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8E" w:rsidRDefault="002B6E8E" w:rsidP="002B6E8E">
      <w:pPr>
        <w:pStyle w:val="Title"/>
        <w:rPr>
          <w:sz w:val="24"/>
          <w:szCs w:val="24"/>
        </w:rPr>
      </w:pPr>
    </w:p>
    <w:p w:rsidR="004A5D63" w:rsidRDefault="004A5D63" w:rsidP="002B6E8E">
      <w:pPr>
        <w:pStyle w:val="Title"/>
        <w:rPr>
          <w:sz w:val="24"/>
          <w:szCs w:val="24"/>
        </w:rPr>
      </w:pPr>
      <w:r>
        <w:rPr>
          <w:noProof/>
          <w:sz w:val="24"/>
          <w:szCs w:val="24"/>
          <w:lang w:val="en-ZA" w:eastAsia="en-ZA"/>
        </w:rPr>
        <w:drawing>
          <wp:anchor distT="0" distB="0" distL="114300" distR="114300" simplePos="0" relativeHeight="251658240" behindDoc="0" locked="0" layoutInCell="1" allowOverlap="1">
            <wp:simplePos x="0" y="0"/>
            <wp:positionH relativeFrom="column">
              <wp:posOffset>1666875</wp:posOffset>
            </wp:positionH>
            <wp:positionV relativeFrom="paragraph">
              <wp:posOffset>139700</wp:posOffset>
            </wp:positionV>
            <wp:extent cx="2362200" cy="210502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62200" cy="2105025"/>
                    </a:xfrm>
                    <a:prstGeom prst="rect">
                      <a:avLst/>
                    </a:prstGeom>
                    <a:noFill/>
                    <a:ln w="9525">
                      <a:noFill/>
                      <a:miter lim="800000"/>
                      <a:headEnd/>
                      <a:tailEnd/>
                    </a:ln>
                  </pic:spPr>
                </pic:pic>
              </a:graphicData>
            </a:graphic>
          </wp:anchor>
        </w:drawing>
      </w:r>
    </w:p>
    <w:p w:rsidR="002B6E8E" w:rsidRPr="00800F9F" w:rsidRDefault="002B6E8E" w:rsidP="002B6E8E">
      <w:pPr>
        <w:pStyle w:val="Title"/>
        <w:rPr>
          <w:rFonts w:ascii="Calibri" w:hAnsi="Calibri" w:cs="Calibri"/>
          <w:sz w:val="28"/>
          <w:szCs w:val="28"/>
        </w:rPr>
      </w:pPr>
      <w:r w:rsidRPr="00800F9F">
        <w:rPr>
          <w:rFonts w:ascii="Calibri" w:hAnsi="Calibri" w:cs="Calibri"/>
          <w:sz w:val="28"/>
          <w:szCs w:val="28"/>
        </w:rPr>
        <w:t>International Development Evaluation Association</w:t>
      </w:r>
    </w:p>
    <w:p w:rsidR="002B6E8E" w:rsidRPr="00800F9F" w:rsidRDefault="002B6E8E" w:rsidP="002B6E8E">
      <w:pPr>
        <w:pStyle w:val="Title"/>
        <w:rPr>
          <w:rFonts w:ascii="Calibri" w:hAnsi="Calibri" w:cs="Calibri"/>
          <w:sz w:val="28"/>
          <w:szCs w:val="28"/>
        </w:rPr>
      </w:pPr>
      <w:bookmarkStart w:id="0" w:name="_Toc110421826"/>
      <w:r w:rsidRPr="00800F9F">
        <w:rPr>
          <w:rFonts w:ascii="Calibri" w:hAnsi="Calibri" w:cs="Calibri"/>
          <w:sz w:val="28"/>
          <w:szCs w:val="28"/>
        </w:rPr>
        <w:t>4</w:t>
      </w:r>
      <w:r w:rsidRPr="00800F9F">
        <w:rPr>
          <w:rFonts w:ascii="Calibri" w:hAnsi="Calibri" w:cs="Calibri"/>
          <w:sz w:val="28"/>
          <w:szCs w:val="28"/>
          <w:vertAlign w:val="superscript"/>
        </w:rPr>
        <w:t>th</w:t>
      </w:r>
      <w:r w:rsidR="006E2F5C">
        <w:rPr>
          <w:rFonts w:ascii="Calibri" w:hAnsi="Calibri" w:cs="Calibri"/>
          <w:sz w:val="28"/>
          <w:szCs w:val="28"/>
        </w:rPr>
        <w:t>Global Assembly</w:t>
      </w:r>
      <w:bookmarkEnd w:id="0"/>
    </w:p>
    <w:p w:rsidR="002B6E8E" w:rsidRPr="00800F9F" w:rsidRDefault="002B6E8E" w:rsidP="002B6E8E">
      <w:pPr>
        <w:pStyle w:val="Title"/>
        <w:ind w:firstLine="720"/>
        <w:rPr>
          <w:rFonts w:ascii="Calibri" w:hAnsi="Calibri" w:cs="Calibri"/>
          <w:sz w:val="28"/>
          <w:szCs w:val="28"/>
        </w:rPr>
      </w:pPr>
    </w:p>
    <w:p w:rsidR="002B6E8E" w:rsidRPr="00800F9F" w:rsidRDefault="002B6E8E" w:rsidP="002B6E8E">
      <w:pPr>
        <w:pStyle w:val="Title"/>
        <w:ind w:firstLine="720"/>
        <w:rPr>
          <w:rFonts w:ascii="Calibri" w:hAnsi="Calibri" w:cs="Calibri"/>
          <w:sz w:val="28"/>
          <w:szCs w:val="28"/>
        </w:rPr>
      </w:pPr>
    </w:p>
    <w:p w:rsidR="002B6E8E" w:rsidRPr="00800F9F" w:rsidRDefault="002B6E8E" w:rsidP="002B6E8E">
      <w:pPr>
        <w:jc w:val="center"/>
        <w:rPr>
          <w:rFonts w:ascii="Calibri" w:hAnsi="Calibri" w:cs="Calibri"/>
          <w:b/>
          <w:sz w:val="28"/>
          <w:szCs w:val="28"/>
        </w:rPr>
      </w:pPr>
      <w:r w:rsidRPr="00800F9F">
        <w:rPr>
          <w:rFonts w:ascii="Calibri" w:hAnsi="Calibri" w:cs="Calibri"/>
          <w:b/>
          <w:sz w:val="28"/>
          <w:szCs w:val="28"/>
        </w:rPr>
        <w:t xml:space="preserve">Evaluation and </w:t>
      </w:r>
      <w:r w:rsidR="00F9191D">
        <w:rPr>
          <w:rFonts w:ascii="Calibri" w:hAnsi="Calibri" w:cs="Calibri"/>
          <w:b/>
          <w:sz w:val="28"/>
          <w:szCs w:val="28"/>
        </w:rPr>
        <w:t>Inequality:  Moving beyond the D</w:t>
      </w:r>
      <w:r w:rsidRPr="00800F9F">
        <w:rPr>
          <w:rFonts w:ascii="Calibri" w:hAnsi="Calibri" w:cs="Calibri"/>
          <w:b/>
          <w:sz w:val="28"/>
          <w:szCs w:val="28"/>
        </w:rPr>
        <w:t>iscussion of Poverty</w:t>
      </w:r>
    </w:p>
    <w:p w:rsidR="002B6E8E" w:rsidRPr="00800F9F" w:rsidRDefault="002B6E8E" w:rsidP="002B6E8E">
      <w:pPr>
        <w:rPr>
          <w:rFonts w:ascii="Calibri" w:hAnsi="Calibri" w:cs="Calibri"/>
          <w:sz w:val="28"/>
          <w:szCs w:val="28"/>
        </w:rPr>
      </w:pPr>
    </w:p>
    <w:p w:rsidR="002B6E8E" w:rsidRPr="00800F9F" w:rsidRDefault="002B6E8E" w:rsidP="002B6E8E">
      <w:pPr>
        <w:pStyle w:val="Title"/>
        <w:rPr>
          <w:rFonts w:ascii="Calibri" w:hAnsi="Calibri" w:cs="Calibri"/>
          <w:sz w:val="28"/>
          <w:szCs w:val="28"/>
        </w:rPr>
      </w:pPr>
      <w:bookmarkStart w:id="1" w:name="_Toc110421828"/>
      <w:r w:rsidRPr="00800F9F">
        <w:rPr>
          <w:rFonts w:ascii="Calibri" w:hAnsi="Calibri" w:cs="Calibri"/>
          <w:sz w:val="28"/>
          <w:szCs w:val="28"/>
        </w:rPr>
        <w:t>Bridgetown, Barbados</w:t>
      </w:r>
      <w:bookmarkEnd w:id="1"/>
    </w:p>
    <w:p w:rsidR="004A5D63" w:rsidRPr="00800F9F" w:rsidRDefault="002B6E8E" w:rsidP="002B6E8E">
      <w:pPr>
        <w:pStyle w:val="Title"/>
        <w:rPr>
          <w:rFonts w:ascii="Calibri" w:hAnsi="Calibri" w:cs="Calibri"/>
          <w:sz w:val="28"/>
          <w:szCs w:val="28"/>
        </w:rPr>
      </w:pPr>
      <w:bookmarkStart w:id="2" w:name="_Toc110421829"/>
      <w:r w:rsidRPr="00800F9F">
        <w:rPr>
          <w:rFonts w:ascii="Calibri" w:hAnsi="Calibri" w:cs="Calibri"/>
          <w:sz w:val="28"/>
          <w:szCs w:val="28"/>
        </w:rPr>
        <w:t xml:space="preserve"> May 06 – 09 2013</w:t>
      </w:r>
      <w:bookmarkEnd w:id="2"/>
    </w:p>
    <w:p w:rsidR="004A5D63" w:rsidRPr="00800F9F" w:rsidRDefault="004A5D63">
      <w:pPr>
        <w:rPr>
          <w:rFonts w:ascii="Calibri" w:eastAsia="Times New Roman" w:hAnsi="Calibri" w:cs="Calibri"/>
          <w:b/>
          <w:bCs/>
          <w:kern w:val="28"/>
          <w:sz w:val="28"/>
          <w:szCs w:val="28"/>
          <w:lang w:val="en-CA" w:eastAsia="en-CA"/>
        </w:rPr>
      </w:pPr>
      <w:r w:rsidRPr="00800F9F">
        <w:rPr>
          <w:rFonts w:ascii="Calibri" w:hAnsi="Calibri" w:cs="Calibri"/>
          <w:sz w:val="28"/>
          <w:szCs w:val="28"/>
        </w:rPr>
        <w:br w:type="page"/>
      </w:r>
    </w:p>
    <w:p w:rsidR="002B6E8E" w:rsidRPr="00800F9F" w:rsidRDefault="002B6E8E" w:rsidP="002B6E8E">
      <w:pPr>
        <w:pStyle w:val="Title"/>
        <w:rPr>
          <w:rFonts w:ascii="Calibri" w:hAnsi="Calibri" w:cs="Calibri"/>
          <w:sz w:val="28"/>
          <w:szCs w:val="28"/>
        </w:rPr>
      </w:pPr>
    </w:p>
    <w:p w:rsidR="002B6E8E" w:rsidRPr="00800F9F" w:rsidRDefault="002B6E8E" w:rsidP="002B6E8E">
      <w:pPr>
        <w:pStyle w:val="TOC"/>
        <w:rPr>
          <w:rFonts w:ascii="Calibri" w:hAnsi="Calibri" w:cs="Calibri"/>
          <w:sz w:val="22"/>
          <w:szCs w:val="22"/>
        </w:rPr>
      </w:pPr>
      <w:r w:rsidRPr="00800F9F">
        <w:rPr>
          <w:rFonts w:ascii="Calibri" w:hAnsi="Calibri" w:cs="Calibri"/>
          <w:sz w:val="22"/>
          <w:szCs w:val="22"/>
        </w:rPr>
        <w:t>Table of Contents</w:t>
      </w:r>
    </w:p>
    <w:p w:rsidR="002B6E8E" w:rsidRPr="00800F9F" w:rsidRDefault="002B6E8E" w:rsidP="002B6E8E">
      <w:pPr>
        <w:rPr>
          <w:rFonts w:ascii="Calibri" w:hAnsi="Calibri" w:cs="Calibri"/>
        </w:rPr>
      </w:pPr>
    </w:p>
    <w:p w:rsidR="002B6E8E" w:rsidRPr="00800F9F" w:rsidRDefault="00D80820" w:rsidP="009E6514">
      <w:pPr>
        <w:pStyle w:val="TOC1"/>
        <w:rPr>
          <w:rStyle w:val="Hyperlink"/>
          <w:rFonts w:ascii="Calibri" w:hAnsi="Calibri" w:cs="Calibri"/>
          <w:noProof/>
          <w:color w:val="auto"/>
          <w:sz w:val="22"/>
          <w:szCs w:val="22"/>
        </w:rPr>
      </w:pPr>
      <w:r w:rsidRPr="00D80820">
        <w:fldChar w:fldCharType="begin"/>
      </w:r>
      <w:r w:rsidR="002B6E8E" w:rsidRPr="00800F9F">
        <w:instrText xml:space="preserve"> TOC \f \h \z \t "Heading 1,1,Heading 2,2" </w:instrText>
      </w:r>
      <w:r w:rsidRPr="00D80820">
        <w:fldChar w:fldCharType="separate"/>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67"/>
        <w:gridCol w:w="5954"/>
        <w:gridCol w:w="709"/>
      </w:tblGrid>
      <w:tr w:rsidR="0063503A" w:rsidRPr="009E6514" w:rsidTr="00BC2E0C">
        <w:tc>
          <w:tcPr>
            <w:tcW w:w="567" w:type="dxa"/>
            <w:shd w:val="clear" w:color="auto" w:fill="FFFFFF" w:themeFill="background1"/>
          </w:tcPr>
          <w:p w:rsidR="0063503A" w:rsidRPr="009E6514" w:rsidRDefault="0063503A" w:rsidP="009E6514">
            <w:pPr>
              <w:spacing w:line="480" w:lineRule="auto"/>
              <w:jc w:val="center"/>
            </w:pPr>
            <w:r w:rsidRPr="009E6514">
              <w:t>1</w:t>
            </w:r>
          </w:p>
        </w:tc>
        <w:tc>
          <w:tcPr>
            <w:tcW w:w="5954" w:type="dxa"/>
            <w:shd w:val="clear" w:color="auto" w:fill="FFFFFF" w:themeFill="background1"/>
          </w:tcPr>
          <w:p w:rsidR="0063503A" w:rsidRPr="009E6514" w:rsidRDefault="0063503A" w:rsidP="009E6514">
            <w:pPr>
              <w:spacing w:line="480" w:lineRule="auto"/>
            </w:pPr>
            <w:r w:rsidRPr="009E6514">
              <w:t>Introduction</w:t>
            </w:r>
            <w:r w:rsidR="00BC2E0C" w:rsidRPr="009E6514">
              <w:t xml:space="preserve"> ……………………………………………………………………………..</w:t>
            </w:r>
          </w:p>
        </w:tc>
        <w:tc>
          <w:tcPr>
            <w:tcW w:w="709" w:type="dxa"/>
            <w:shd w:val="clear" w:color="auto" w:fill="FFFFFF" w:themeFill="background1"/>
          </w:tcPr>
          <w:p w:rsidR="0063503A" w:rsidRPr="009E6514" w:rsidRDefault="00BC2E0C" w:rsidP="009E6514">
            <w:pPr>
              <w:spacing w:line="480" w:lineRule="auto"/>
              <w:jc w:val="center"/>
            </w:pPr>
            <w:r w:rsidRPr="009E6514">
              <w:t>3</w:t>
            </w:r>
          </w:p>
        </w:tc>
      </w:tr>
      <w:tr w:rsidR="0063503A" w:rsidRPr="009E6514" w:rsidTr="00BC2E0C">
        <w:tc>
          <w:tcPr>
            <w:tcW w:w="567" w:type="dxa"/>
            <w:shd w:val="clear" w:color="auto" w:fill="FFFFFF" w:themeFill="background1"/>
          </w:tcPr>
          <w:p w:rsidR="0063503A" w:rsidRPr="009E6514" w:rsidRDefault="0063503A" w:rsidP="009E6514">
            <w:pPr>
              <w:spacing w:line="480" w:lineRule="auto"/>
              <w:jc w:val="center"/>
            </w:pPr>
            <w:r w:rsidRPr="009E6514">
              <w:t>2</w:t>
            </w:r>
          </w:p>
        </w:tc>
        <w:tc>
          <w:tcPr>
            <w:tcW w:w="5954" w:type="dxa"/>
            <w:shd w:val="clear" w:color="auto" w:fill="FFFFFF" w:themeFill="background1"/>
          </w:tcPr>
          <w:p w:rsidR="0063503A" w:rsidRPr="009E6514" w:rsidRDefault="0063503A" w:rsidP="00F9191D">
            <w:pPr>
              <w:spacing w:line="480" w:lineRule="auto"/>
            </w:pPr>
            <w:r w:rsidRPr="009E6514">
              <w:t xml:space="preserve">IDEAS' Partners for </w:t>
            </w:r>
            <w:r w:rsidR="00F9191D">
              <w:t>the G</w:t>
            </w:r>
            <w:r w:rsidRPr="009E6514">
              <w:t>lobal Assembly 2013</w:t>
            </w:r>
            <w:r w:rsidR="00F9191D">
              <w:t xml:space="preserve">  …………………………</w:t>
            </w:r>
          </w:p>
        </w:tc>
        <w:tc>
          <w:tcPr>
            <w:tcW w:w="709" w:type="dxa"/>
            <w:shd w:val="clear" w:color="auto" w:fill="FFFFFF" w:themeFill="background1"/>
          </w:tcPr>
          <w:p w:rsidR="0063503A" w:rsidRPr="009E6514" w:rsidRDefault="00BC2E0C" w:rsidP="009E6514">
            <w:pPr>
              <w:spacing w:line="480" w:lineRule="auto"/>
              <w:jc w:val="center"/>
            </w:pPr>
            <w:r w:rsidRPr="009E6514">
              <w:t>3</w:t>
            </w:r>
          </w:p>
        </w:tc>
      </w:tr>
      <w:tr w:rsidR="0063503A" w:rsidRPr="009E6514" w:rsidTr="00BC2E0C">
        <w:tc>
          <w:tcPr>
            <w:tcW w:w="567" w:type="dxa"/>
            <w:shd w:val="clear" w:color="auto" w:fill="FFFFFF" w:themeFill="background1"/>
          </w:tcPr>
          <w:p w:rsidR="0063503A" w:rsidRPr="009E6514" w:rsidRDefault="0063503A" w:rsidP="009E6514">
            <w:pPr>
              <w:spacing w:line="480" w:lineRule="auto"/>
              <w:jc w:val="center"/>
            </w:pPr>
            <w:r w:rsidRPr="009E6514">
              <w:t>3</w:t>
            </w:r>
          </w:p>
        </w:tc>
        <w:tc>
          <w:tcPr>
            <w:tcW w:w="5954" w:type="dxa"/>
            <w:shd w:val="clear" w:color="auto" w:fill="FFFFFF" w:themeFill="background1"/>
          </w:tcPr>
          <w:p w:rsidR="0063503A" w:rsidRPr="009E6514" w:rsidRDefault="005F6FF3" w:rsidP="00F9191D">
            <w:pPr>
              <w:spacing w:line="480" w:lineRule="auto"/>
            </w:pPr>
            <w:r w:rsidRPr="009E6514">
              <w:t xml:space="preserve">Conference </w:t>
            </w:r>
            <w:r w:rsidR="00F9191D">
              <w:t>T</w:t>
            </w:r>
            <w:r w:rsidRPr="009E6514">
              <w:t>heme</w:t>
            </w:r>
            <w:r w:rsidR="00F9191D">
              <w:t xml:space="preserve">  …………………………………………………………………</w:t>
            </w:r>
          </w:p>
        </w:tc>
        <w:tc>
          <w:tcPr>
            <w:tcW w:w="709" w:type="dxa"/>
            <w:shd w:val="clear" w:color="auto" w:fill="FFFFFF" w:themeFill="background1"/>
          </w:tcPr>
          <w:p w:rsidR="0063503A" w:rsidRPr="009E6514" w:rsidRDefault="00BC2E0C" w:rsidP="009E6514">
            <w:pPr>
              <w:spacing w:line="480" w:lineRule="auto"/>
              <w:jc w:val="center"/>
            </w:pPr>
            <w:r w:rsidRPr="009E6514">
              <w:t>4</w:t>
            </w:r>
          </w:p>
        </w:tc>
      </w:tr>
      <w:tr w:rsidR="0063503A" w:rsidRPr="009E6514" w:rsidTr="00BC2E0C">
        <w:tc>
          <w:tcPr>
            <w:tcW w:w="567" w:type="dxa"/>
            <w:shd w:val="clear" w:color="auto" w:fill="FFFFFF" w:themeFill="background1"/>
          </w:tcPr>
          <w:p w:rsidR="0063503A" w:rsidRPr="009E6514" w:rsidRDefault="005F6FF3" w:rsidP="009E6514">
            <w:pPr>
              <w:spacing w:line="480" w:lineRule="auto"/>
              <w:jc w:val="center"/>
            </w:pPr>
            <w:r w:rsidRPr="009E6514">
              <w:t>4</w:t>
            </w:r>
          </w:p>
        </w:tc>
        <w:tc>
          <w:tcPr>
            <w:tcW w:w="5954" w:type="dxa"/>
            <w:shd w:val="clear" w:color="auto" w:fill="FFFFFF" w:themeFill="background1"/>
          </w:tcPr>
          <w:p w:rsidR="0063503A" w:rsidRPr="009E6514" w:rsidRDefault="005F6FF3" w:rsidP="009E6514">
            <w:pPr>
              <w:spacing w:line="480" w:lineRule="auto"/>
            </w:pPr>
            <w:r w:rsidRPr="009E6514">
              <w:t>Conference Venue:  the rationale for choosing Barbados</w:t>
            </w:r>
            <w:r w:rsidR="00BC2E0C" w:rsidRPr="009E6514">
              <w:t>…………..</w:t>
            </w:r>
          </w:p>
        </w:tc>
        <w:tc>
          <w:tcPr>
            <w:tcW w:w="709" w:type="dxa"/>
            <w:shd w:val="clear" w:color="auto" w:fill="FFFFFF" w:themeFill="background1"/>
          </w:tcPr>
          <w:p w:rsidR="0063503A" w:rsidRPr="009E6514" w:rsidRDefault="00BC2E0C" w:rsidP="009E6514">
            <w:pPr>
              <w:spacing w:line="480" w:lineRule="auto"/>
              <w:jc w:val="center"/>
            </w:pPr>
            <w:r w:rsidRPr="009E6514">
              <w:t>5</w:t>
            </w:r>
          </w:p>
        </w:tc>
      </w:tr>
      <w:tr w:rsidR="0063503A" w:rsidRPr="009E6514" w:rsidTr="00BC2E0C">
        <w:tc>
          <w:tcPr>
            <w:tcW w:w="567" w:type="dxa"/>
            <w:shd w:val="clear" w:color="auto" w:fill="FFFFFF" w:themeFill="background1"/>
          </w:tcPr>
          <w:p w:rsidR="0063503A" w:rsidRPr="009E6514" w:rsidRDefault="005F6FF3" w:rsidP="009E6514">
            <w:pPr>
              <w:spacing w:line="480" w:lineRule="auto"/>
              <w:jc w:val="center"/>
            </w:pPr>
            <w:r w:rsidRPr="009E6514">
              <w:t>5</w:t>
            </w:r>
          </w:p>
        </w:tc>
        <w:tc>
          <w:tcPr>
            <w:tcW w:w="5954" w:type="dxa"/>
            <w:shd w:val="clear" w:color="auto" w:fill="FFFFFF" w:themeFill="background1"/>
          </w:tcPr>
          <w:p w:rsidR="0063503A" w:rsidRPr="009E6514" w:rsidRDefault="005F6FF3" w:rsidP="009E6514">
            <w:pPr>
              <w:spacing w:line="480" w:lineRule="auto"/>
            </w:pPr>
            <w:r w:rsidRPr="009E6514">
              <w:t>Delegates at the 2013 Global Assembly</w:t>
            </w:r>
            <w:r w:rsidR="00BC2E0C" w:rsidRPr="009E6514">
              <w:t xml:space="preserve">  ……………………………………</w:t>
            </w:r>
          </w:p>
        </w:tc>
        <w:tc>
          <w:tcPr>
            <w:tcW w:w="709" w:type="dxa"/>
            <w:shd w:val="clear" w:color="auto" w:fill="FFFFFF" w:themeFill="background1"/>
          </w:tcPr>
          <w:p w:rsidR="0063503A" w:rsidRPr="009E6514" w:rsidRDefault="00BC2E0C" w:rsidP="009E6514">
            <w:pPr>
              <w:spacing w:line="480" w:lineRule="auto"/>
              <w:jc w:val="center"/>
            </w:pPr>
            <w:r w:rsidRPr="009E6514">
              <w:t>5</w:t>
            </w:r>
          </w:p>
        </w:tc>
      </w:tr>
      <w:tr w:rsidR="0063503A" w:rsidRPr="009E6514" w:rsidTr="00BC2E0C">
        <w:tc>
          <w:tcPr>
            <w:tcW w:w="567" w:type="dxa"/>
            <w:shd w:val="clear" w:color="auto" w:fill="FFFFFF" w:themeFill="background1"/>
          </w:tcPr>
          <w:p w:rsidR="0063503A" w:rsidRPr="009E6514" w:rsidRDefault="005F6FF3" w:rsidP="009E6514">
            <w:pPr>
              <w:spacing w:line="480" w:lineRule="auto"/>
              <w:jc w:val="center"/>
            </w:pPr>
            <w:r w:rsidRPr="009E6514">
              <w:t>6</w:t>
            </w:r>
          </w:p>
        </w:tc>
        <w:tc>
          <w:tcPr>
            <w:tcW w:w="5954" w:type="dxa"/>
            <w:shd w:val="clear" w:color="auto" w:fill="FFFFFF" w:themeFill="background1"/>
          </w:tcPr>
          <w:p w:rsidR="0063503A" w:rsidRPr="009E6514" w:rsidRDefault="005F6FF3" w:rsidP="009E6514">
            <w:pPr>
              <w:spacing w:line="480" w:lineRule="auto"/>
            </w:pPr>
            <w:r w:rsidRPr="009E6514">
              <w:t xml:space="preserve">Financial assistance to members </w:t>
            </w:r>
            <w:r w:rsidR="00BC2E0C" w:rsidRPr="009E6514">
              <w:t xml:space="preserve">  ……………………………………………..</w:t>
            </w:r>
          </w:p>
        </w:tc>
        <w:tc>
          <w:tcPr>
            <w:tcW w:w="709" w:type="dxa"/>
            <w:shd w:val="clear" w:color="auto" w:fill="FFFFFF" w:themeFill="background1"/>
          </w:tcPr>
          <w:p w:rsidR="0063503A" w:rsidRPr="009E6514" w:rsidRDefault="00BC2E0C" w:rsidP="009E6514">
            <w:pPr>
              <w:spacing w:line="480" w:lineRule="auto"/>
              <w:jc w:val="center"/>
            </w:pPr>
            <w:r w:rsidRPr="009E6514">
              <w:t>6</w:t>
            </w:r>
          </w:p>
        </w:tc>
      </w:tr>
      <w:tr w:rsidR="0063503A" w:rsidRPr="009E6514" w:rsidTr="00BC2E0C">
        <w:tc>
          <w:tcPr>
            <w:tcW w:w="567" w:type="dxa"/>
            <w:shd w:val="clear" w:color="auto" w:fill="FFFFFF" w:themeFill="background1"/>
          </w:tcPr>
          <w:p w:rsidR="0063503A" w:rsidRPr="009E6514" w:rsidRDefault="005F6FF3" w:rsidP="009E6514">
            <w:pPr>
              <w:spacing w:line="480" w:lineRule="auto"/>
              <w:jc w:val="center"/>
            </w:pPr>
            <w:r w:rsidRPr="009E6514">
              <w:t>7</w:t>
            </w:r>
          </w:p>
        </w:tc>
        <w:tc>
          <w:tcPr>
            <w:tcW w:w="5954" w:type="dxa"/>
            <w:shd w:val="clear" w:color="auto" w:fill="FFFFFF" w:themeFill="background1"/>
          </w:tcPr>
          <w:p w:rsidR="0063503A" w:rsidRPr="009E6514" w:rsidRDefault="005F6FF3" w:rsidP="009E6514">
            <w:pPr>
              <w:spacing w:line="480" w:lineRule="auto"/>
            </w:pPr>
            <w:r w:rsidRPr="009E6514">
              <w:t>The Program</w:t>
            </w:r>
            <w:r w:rsidR="00BC2E0C" w:rsidRPr="009E6514">
              <w:t xml:space="preserve">  …………………………………………………………………………….</w:t>
            </w:r>
          </w:p>
        </w:tc>
        <w:tc>
          <w:tcPr>
            <w:tcW w:w="709" w:type="dxa"/>
            <w:shd w:val="clear" w:color="auto" w:fill="FFFFFF" w:themeFill="background1"/>
          </w:tcPr>
          <w:p w:rsidR="0063503A" w:rsidRPr="009E6514" w:rsidRDefault="00BC2E0C" w:rsidP="009E6514">
            <w:pPr>
              <w:spacing w:line="480" w:lineRule="auto"/>
              <w:jc w:val="center"/>
            </w:pPr>
            <w:r w:rsidRPr="009E6514">
              <w:t>7</w:t>
            </w:r>
          </w:p>
        </w:tc>
      </w:tr>
      <w:tr w:rsidR="0063503A" w:rsidRPr="009E6514" w:rsidTr="00BC2E0C">
        <w:tc>
          <w:tcPr>
            <w:tcW w:w="567" w:type="dxa"/>
            <w:shd w:val="clear" w:color="auto" w:fill="FFFFFF" w:themeFill="background1"/>
          </w:tcPr>
          <w:p w:rsidR="0063503A" w:rsidRPr="009E6514" w:rsidRDefault="005F6FF3" w:rsidP="009E6514">
            <w:pPr>
              <w:spacing w:line="480" w:lineRule="auto"/>
              <w:jc w:val="center"/>
            </w:pPr>
            <w:r w:rsidRPr="009E6514">
              <w:t>8</w:t>
            </w:r>
          </w:p>
        </w:tc>
        <w:tc>
          <w:tcPr>
            <w:tcW w:w="5954" w:type="dxa"/>
            <w:shd w:val="clear" w:color="auto" w:fill="FFFFFF" w:themeFill="background1"/>
          </w:tcPr>
          <w:p w:rsidR="0063503A" w:rsidRPr="009E6514" w:rsidRDefault="005F6FF3" w:rsidP="009E6514">
            <w:pPr>
              <w:spacing w:line="480" w:lineRule="auto"/>
            </w:pPr>
            <w:r w:rsidRPr="009E6514">
              <w:t>Publications from  IDEAS</w:t>
            </w:r>
            <w:r w:rsidR="00A00873" w:rsidRPr="009E6514">
              <w:t>'</w:t>
            </w:r>
            <w:r w:rsidRPr="009E6514">
              <w:t xml:space="preserve"> Global Assemblies</w:t>
            </w:r>
            <w:r w:rsidR="00BC2E0C" w:rsidRPr="009E6514">
              <w:t xml:space="preserve">  ……………………………</w:t>
            </w:r>
          </w:p>
        </w:tc>
        <w:tc>
          <w:tcPr>
            <w:tcW w:w="709" w:type="dxa"/>
            <w:shd w:val="clear" w:color="auto" w:fill="FFFFFF" w:themeFill="background1"/>
          </w:tcPr>
          <w:p w:rsidR="0063503A" w:rsidRPr="009E6514" w:rsidRDefault="007B660E" w:rsidP="009E6514">
            <w:pPr>
              <w:spacing w:line="480" w:lineRule="auto"/>
              <w:jc w:val="center"/>
            </w:pPr>
            <w:r w:rsidRPr="009E6514">
              <w:t>10</w:t>
            </w:r>
          </w:p>
        </w:tc>
      </w:tr>
      <w:tr w:rsidR="0063503A" w:rsidRPr="009E6514" w:rsidTr="00BC2E0C">
        <w:tc>
          <w:tcPr>
            <w:tcW w:w="567" w:type="dxa"/>
            <w:shd w:val="clear" w:color="auto" w:fill="FFFFFF" w:themeFill="background1"/>
          </w:tcPr>
          <w:p w:rsidR="0063503A" w:rsidRPr="009E6514" w:rsidRDefault="005F6FF3" w:rsidP="009E6514">
            <w:pPr>
              <w:spacing w:line="480" w:lineRule="auto"/>
              <w:jc w:val="center"/>
            </w:pPr>
            <w:r w:rsidRPr="009E6514">
              <w:t>9</w:t>
            </w:r>
          </w:p>
        </w:tc>
        <w:tc>
          <w:tcPr>
            <w:tcW w:w="5954" w:type="dxa"/>
            <w:shd w:val="clear" w:color="auto" w:fill="FFFFFF" w:themeFill="background1"/>
          </w:tcPr>
          <w:p w:rsidR="0063503A" w:rsidRPr="009E6514" w:rsidRDefault="005F6FF3" w:rsidP="000306AC">
            <w:pPr>
              <w:spacing w:line="480" w:lineRule="auto"/>
            </w:pPr>
            <w:r w:rsidRPr="009E6514">
              <w:t>Conclusion:  Achievements</w:t>
            </w:r>
            <w:r w:rsidR="000306AC">
              <w:t xml:space="preserve">   ………………………………</w:t>
            </w:r>
            <w:r w:rsidR="00BC2E0C" w:rsidRPr="009E6514">
              <w:t>……………………..</w:t>
            </w:r>
          </w:p>
        </w:tc>
        <w:tc>
          <w:tcPr>
            <w:tcW w:w="709" w:type="dxa"/>
            <w:shd w:val="clear" w:color="auto" w:fill="FFFFFF" w:themeFill="background1"/>
          </w:tcPr>
          <w:p w:rsidR="0063503A" w:rsidRPr="009E6514" w:rsidRDefault="00BC2E0C" w:rsidP="009E6514">
            <w:pPr>
              <w:spacing w:line="480" w:lineRule="auto"/>
              <w:jc w:val="center"/>
            </w:pPr>
            <w:r w:rsidRPr="009E6514">
              <w:t>10</w:t>
            </w:r>
          </w:p>
        </w:tc>
      </w:tr>
      <w:tr w:rsidR="005F6FF3" w:rsidRPr="009E6514" w:rsidTr="00BC2E0C">
        <w:tc>
          <w:tcPr>
            <w:tcW w:w="567" w:type="dxa"/>
            <w:shd w:val="clear" w:color="auto" w:fill="FFFFFF" w:themeFill="background1"/>
          </w:tcPr>
          <w:p w:rsidR="005F6FF3" w:rsidRPr="009E6514" w:rsidRDefault="005F6FF3" w:rsidP="009E6514">
            <w:pPr>
              <w:spacing w:line="480" w:lineRule="auto"/>
              <w:jc w:val="center"/>
            </w:pPr>
          </w:p>
        </w:tc>
        <w:tc>
          <w:tcPr>
            <w:tcW w:w="5954" w:type="dxa"/>
            <w:shd w:val="clear" w:color="auto" w:fill="FFFFFF" w:themeFill="background1"/>
          </w:tcPr>
          <w:p w:rsidR="005F6FF3" w:rsidRPr="009E6514" w:rsidRDefault="005F6FF3" w:rsidP="009E6514">
            <w:pPr>
              <w:spacing w:line="480" w:lineRule="auto"/>
            </w:pPr>
            <w:r w:rsidRPr="009E6514">
              <w:t>Appendix:  Program for the 2013 Global Assembly</w:t>
            </w:r>
            <w:r w:rsidR="00BC2E0C" w:rsidRPr="009E6514">
              <w:t xml:space="preserve">  …………………..</w:t>
            </w:r>
          </w:p>
        </w:tc>
        <w:tc>
          <w:tcPr>
            <w:tcW w:w="709" w:type="dxa"/>
            <w:shd w:val="clear" w:color="auto" w:fill="FFFFFF" w:themeFill="background1"/>
          </w:tcPr>
          <w:p w:rsidR="005F6FF3" w:rsidRPr="009E6514" w:rsidRDefault="009E6514" w:rsidP="009E6514">
            <w:pPr>
              <w:spacing w:line="480" w:lineRule="auto"/>
              <w:jc w:val="center"/>
            </w:pPr>
            <w:r w:rsidRPr="009E6514">
              <w:t>12</w:t>
            </w:r>
          </w:p>
        </w:tc>
      </w:tr>
    </w:tbl>
    <w:p w:rsidR="002B6E8E" w:rsidRPr="00800F9F" w:rsidRDefault="002B6E8E" w:rsidP="009E6514">
      <w:pPr>
        <w:pStyle w:val="TOC1"/>
        <w:spacing w:line="480" w:lineRule="auto"/>
        <w:rPr>
          <w:noProof/>
        </w:rPr>
      </w:pPr>
    </w:p>
    <w:p w:rsidR="002B6E8E" w:rsidRPr="00800F9F" w:rsidRDefault="00D80820" w:rsidP="00927429">
      <w:pPr>
        <w:pBdr>
          <w:bottom w:val="single" w:sz="4" w:space="1" w:color="auto"/>
        </w:pBdr>
        <w:rPr>
          <w:rFonts w:ascii="Calibri" w:hAnsi="Calibri" w:cs="Calibri"/>
          <w:noProof/>
        </w:rPr>
      </w:pPr>
      <w:r w:rsidRPr="00800F9F">
        <w:rPr>
          <w:rFonts w:ascii="Calibri" w:hAnsi="Calibri" w:cs="Calibri"/>
        </w:rPr>
        <w:fldChar w:fldCharType="end"/>
      </w:r>
      <w:r w:rsidRPr="00800F9F">
        <w:rPr>
          <w:rFonts w:ascii="Calibri" w:hAnsi="Calibri" w:cs="Calibri"/>
        </w:rPr>
        <w:fldChar w:fldCharType="begin"/>
      </w:r>
      <w:r w:rsidR="002B6E8E" w:rsidRPr="00800F9F">
        <w:rPr>
          <w:rFonts w:ascii="Calibri" w:hAnsi="Calibri" w:cs="Calibri"/>
        </w:rPr>
        <w:instrText xml:space="preserve"> TOC \o "2-2" \h \z \t "Heading 1,1" </w:instrText>
      </w:r>
      <w:r w:rsidRPr="00800F9F">
        <w:rPr>
          <w:rFonts w:ascii="Calibri" w:hAnsi="Calibri" w:cs="Calibri"/>
        </w:rPr>
        <w:fldChar w:fldCharType="end"/>
      </w:r>
      <w:r w:rsidRPr="00D80820">
        <w:rPr>
          <w:rFonts w:ascii="Calibri" w:hAnsi="Calibri" w:cs="Calibri"/>
        </w:rPr>
        <w:fldChar w:fldCharType="begin"/>
      </w:r>
      <w:r w:rsidR="002B6E8E" w:rsidRPr="00800F9F">
        <w:rPr>
          <w:rFonts w:ascii="Calibri" w:hAnsi="Calibri" w:cs="Calibri"/>
        </w:rPr>
        <w:instrText xml:space="preserve"> TOC \o "1-2" \h \z \u </w:instrText>
      </w:r>
      <w:r w:rsidRPr="00D80820">
        <w:rPr>
          <w:rFonts w:ascii="Calibri" w:hAnsi="Calibri" w:cs="Calibri"/>
        </w:rPr>
        <w:fldChar w:fldCharType="separate"/>
      </w:r>
    </w:p>
    <w:p w:rsidR="005F6FF3" w:rsidRDefault="005F6FF3" w:rsidP="00927429">
      <w:pPr>
        <w:pBdr>
          <w:bottom w:val="single" w:sz="4" w:space="1" w:color="auto"/>
        </w:pBdr>
        <w:rPr>
          <w:rFonts w:ascii="Calibri" w:hAnsi="Calibri" w:cs="Calibri"/>
          <w:noProof/>
        </w:rPr>
      </w:pPr>
      <w:r>
        <w:rPr>
          <w:rFonts w:ascii="Calibri" w:hAnsi="Calibri" w:cs="Calibri"/>
          <w:noProof/>
        </w:rPr>
        <w:br w:type="page"/>
      </w:r>
    </w:p>
    <w:p w:rsidR="002B6E8E" w:rsidRPr="00800F9F" w:rsidRDefault="002B6E8E" w:rsidP="00927429">
      <w:pPr>
        <w:pBdr>
          <w:bottom w:val="single" w:sz="4" w:space="1" w:color="auto"/>
        </w:pBdr>
        <w:rPr>
          <w:rFonts w:ascii="Calibri" w:hAnsi="Calibri" w:cs="Calibri"/>
          <w:noProof/>
        </w:rPr>
      </w:pPr>
    </w:p>
    <w:p w:rsidR="005F6FF3" w:rsidRPr="00800F9F" w:rsidRDefault="00D80820" w:rsidP="00927429">
      <w:pPr>
        <w:pStyle w:val="Heading1"/>
        <w:pBdr>
          <w:bottom w:val="single" w:sz="4" w:space="1" w:color="auto"/>
        </w:pBdr>
        <w:rPr>
          <w:rFonts w:ascii="Calibri" w:hAnsi="Calibri" w:cs="Calibri"/>
          <w:color w:val="auto"/>
          <w:sz w:val="22"/>
          <w:szCs w:val="22"/>
        </w:rPr>
      </w:pPr>
      <w:r w:rsidRPr="00800F9F">
        <w:rPr>
          <w:rFonts w:ascii="Calibri" w:hAnsi="Calibri" w:cs="Calibri"/>
          <w:sz w:val="22"/>
          <w:szCs w:val="22"/>
        </w:rPr>
        <w:fldChar w:fldCharType="end"/>
      </w:r>
      <w:bookmarkStart w:id="3" w:name="_Toc109470493"/>
      <w:bookmarkStart w:id="4" w:name="_Toc110421832"/>
      <w:bookmarkStart w:id="5" w:name="_Toc110421987"/>
      <w:r w:rsidR="005F6FF3">
        <w:rPr>
          <w:rFonts w:ascii="Calibri" w:hAnsi="Calibri" w:cs="Calibri"/>
          <w:color w:val="auto"/>
          <w:sz w:val="22"/>
          <w:szCs w:val="22"/>
        </w:rPr>
        <w:t>1.</w:t>
      </w:r>
      <w:r w:rsidR="005F6FF3">
        <w:rPr>
          <w:rFonts w:ascii="Calibri" w:hAnsi="Calibri" w:cs="Calibri"/>
          <w:color w:val="auto"/>
          <w:sz w:val="22"/>
          <w:szCs w:val="22"/>
        </w:rPr>
        <w:tab/>
      </w:r>
      <w:r w:rsidR="005F6FF3" w:rsidRPr="00800F9F">
        <w:rPr>
          <w:rFonts w:ascii="Calibri" w:hAnsi="Calibri" w:cs="Calibri"/>
          <w:color w:val="auto"/>
          <w:sz w:val="22"/>
          <w:szCs w:val="22"/>
        </w:rPr>
        <w:t>Introduction</w:t>
      </w:r>
      <w:bookmarkEnd w:id="3"/>
      <w:bookmarkEnd w:id="4"/>
      <w:bookmarkEnd w:id="5"/>
    </w:p>
    <w:p w:rsidR="005F6FF3" w:rsidRPr="00800F9F" w:rsidRDefault="005F6FF3" w:rsidP="005F6FF3">
      <w:pPr>
        <w:pStyle w:val="Heading2"/>
        <w:rPr>
          <w:rFonts w:ascii="Calibri" w:hAnsi="Calibri" w:cs="Calibri"/>
          <w:color w:val="auto"/>
          <w:sz w:val="22"/>
          <w:szCs w:val="22"/>
        </w:rPr>
      </w:pPr>
      <w:bookmarkStart w:id="6" w:name="_Toc109470494"/>
      <w:bookmarkStart w:id="7" w:name="_Toc110421833"/>
      <w:bookmarkStart w:id="8" w:name="_Toc110421988"/>
      <w:r>
        <w:rPr>
          <w:rFonts w:ascii="Calibri" w:hAnsi="Calibri" w:cs="Calibri"/>
          <w:color w:val="auto"/>
          <w:sz w:val="22"/>
          <w:szCs w:val="22"/>
        </w:rPr>
        <w:br/>
      </w:r>
      <w:r w:rsidRPr="00800F9F">
        <w:rPr>
          <w:rFonts w:ascii="Calibri" w:hAnsi="Calibri" w:cs="Calibri"/>
          <w:color w:val="auto"/>
          <w:sz w:val="22"/>
          <w:szCs w:val="22"/>
        </w:rPr>
        <w:t>The International Development Evaluation Association (IDEAS)</w:t>
      </w:r>
      <w:bookmarkEnd w:id="6"/>
      <w:bookmarkEnd w:id="7"/>
      <w:bookmarkEnd w:id="8"/>
      <w:r>
        <w:rPr>
          <w:rFonts w:ascii="Calibri" w:hAnsi="Calibri" w:cs="Calibri"/>
          <w:color w:val="auto"/>
          <w:sz w:val="22"/>
          <w:szCs w:val="22"/>
        </w:rPr>
        <w:br/>
      </w:r>
    </w:p>
    <w:p w:rsidR="005F6FF3" w:rsidRDefault="005F6FF3" w:rsidP="005F6FF3">
      <w:pPr>
        <w:rPr>
          <w:rFonts w:ascii="Calibri" w:hAnsi="Calibri" w:cs="Calibri"/>
        </w:rPr>
      </w:pPr>
      <w:r w:rsidRPr="00800F9F">
        <w:rPr>
          <w:rFonts w:ascii="Calibri" w:hAnsi="Calibri" w:cs="Calibri"/>
        </w:rPr>
        <w:t>The mission of IDEAS is to advance and extend the practice of development evaluation by refining methods, strengthening capacity and expanding ownership, with a particular focus on developing and transitional economies.  The organization was inaugurated in September 2002</w:t>
      </w:r>
      <w:r w:rsidR="00A240E8">
        <w:rPr>
          <w:rFonts w:ascii="Calibri" w:hAnsi="Calibri" w:cs="Calibri"/>
        </w:rPr>
        <w:t xml:space="preserve">, and is </w:t>
      </w:r>
      <w:r w:rsidR="00A240E8" w:rsidRPr="00800F9F">
        <w:rPr>
          <w:rFonts w:ascii="Calibri" w:hAnsi="Calibri" w:cs="Calibri"/>
        </w:rPr>
        <w:t>devoted to the application of sound ethical and professional standards in the theory, methods and utilization of development evaluation</w:t>
      </w:r>
      <w:r w:rsidR="00A240E8">
        <w:rPr>
          <w:rFonts w:ascii="Calibri" w:hAnsi="Calibri" w:cs="Calibri"/>
        </w:rPr>
        <w:t xml:space="preserve">.  </w:t>
      </w:r>
      <w:r w:rsidR="00296873">
        <w:rPr>
          <w:rFonts w:ascii="Calibri" w:hAnsi="Calibri" w:cs="Calibri"/>
        </w:rPr>
        <w:t xml:space="preserve">It </w:t>
      </w:r>
      <w:r w:rsidR="00296873" w:rsidRPr="00800F9F">
        <w:rPr>
          <w:rFonts w:ascii="Calibri" w:hAnsi="Calibri" w:cs="Calibri"/>
        </w:rPr>
        <w:t>focuses on three major themes:</w:t>
      </w:r>
    </w:p>
    <w:p w:rsidR="005F6FF3" w:rsidRPr="00A240E8" w:rsidRDefault="00296873" w:rsidP="005F6FF3">
      <w:pPr>
        <w:rPr>
          <w:rFonts w:ascii="Calibri" w:hAnsi="Calibri" w:cs="Calibri"/>
        </w:rPr>
      </w:pPr>
      <w:r w:rsidRPr="00A240E8">
        <w:rPr>
          <w:rFonts w:ascii="Calibri" w:hAnsi="Calibri" w:cs="Calibri"/>
        </w:rPr>
        <w:t>1) Enhancing Conceptual Thinking in Development Evaluation</w:t>
      </w:r>
      <w:r>
        <w:rPr>
          <w:rFonts w:ascii="Calibri" w:hAnsi="Calibri" w:cs="Calibri"/>
        </w:rPr>
        <w:br/>
      </w:r>
      <w:r w:rsidRPr="00A240E8">
        <w:rPr>
          <w:rFonts w:ascii="Calibri" w:hAnsi="Calibri" w:cs="Calibri"/>
        </w:rPr>
        <w:t>IDEAS articulates the challenges confronting development evaluation and seeks to respond to paradigm shifts in development as well as to address crises in development assistance.</w:t>
      </w:r>
    </w:p>
    <w:p w:rsidR="005F6FF3" w:rsidRPr="00A240E8" w:rsidRDefault="00296873" w:rsidP="005F6FF3">
      <w:pPr>
        <w:rPr>
          <w:rFonts w:ascii="Calibri" w:hAnsi="Calibri" w:cs="Calibri"/>
        </w:rPr>
      </w:pPr>
      <w:r w:rsidRPr="00A240E8">
        <w:rPr>
          <w:rFonts w:ascii="Calibri" w:hAnsi="Calibri" w:cs="Calibri"/>
        </w:rPr>
        <w:t>2) Strengthening Development Evaluation Practice</w:t>
      </w:r>
      <w:r>
        <w:rPr>
          <w:rFonts w:ascii="Calibri" w:hAnsi="Calibri" w:cs="Calibri"/>
        </w:rPr>
        <w:br/>
      </w:r>
      <w:r w:rsidRPr="00A240E8">
        <w:rPr>
          <w:rFonts w:ascii="Calibri" w:hAnsi="Calibri" w:cs="Calibri"/>
        </w:rPr>
        <w:t xml:space="preserve">IDEAS focuses on strategic areas of development with an emphasis on inequality, poverty alleviation and evaluation capacity development. </w:t>
      </w:r>
    </w:p>
    <w:p w:rsidR="00A240E8" w:rsidRPr="00800F9F" w:rsidRDefault="00A240E8" w:rsidP="00A240E8">
      <w:pPr>
        <w:rPr>
          <w:rFonts w:ascii="Calibri" w:hAnsi="Calibri" w:cs="Calibri"/>
        </w:rPr>
      </w:pPr>
      <w:r w:rsidRPr="00A240E8">
        <w:rPr>
          <w:rFonts w:ascii="Calibri" w:hAnsi="Calibri" w:cs="Calibri"/>
        </w:rPr>
        <w:t>3) Governance and Accountability for Development</w:t>
      </w:r>
      <w:r>
        <w:rPr>
          <w:rFonts w:ascii="Calibri" w:hAnsi="Calibri" w:cs="Calibri"/>
        </w:rPr>
        <w:br/>
      </w:r>
      <w:r w:rsidRPr="00A240E8">
        <w:rPr>
          <w:rFonts w:ascii="Calibri" w:hAnsi="Calibri" w:cs="Calibri"/>
        </w:rPr>
        <w:t>Development evaluation has all too often been seen only in the context of aid programs. IDEAS works to</w:t>
      </w:r>
      <w:r w:rsidRPr="00800F9F">
        <w:rPr>
          <w:rFonts w:ascii="Calibri" w:hAnsi="Calibri" w:cs="Calibri"/>
        </w:rPr>
        <w:t xml:space="preserve"> promote development evaluation as a key management tool to foster transparency and accountability for development results. </w:t>
      </w:r>
    </w:p>
    <w:p w:rsidR="002B6E8E" w:rsidRPr="009E6514" w:rsidRDefault="00A240E8" w:rsidP="009E6514">
      <w:pPr>
        <w:pStyle w:val="TOC1"/>
      </w:pPr>
      <w:r w:rsidRPr="00927429">
        <w:t xml:space="preserve">IDEAS’ Biennial Global Assemblies play a very important role </w:t>
      </w:r>
      <w:r w:rsidR="006E2F5C">
        <w:t xml:space="preserve">in </w:t>
      </w:r>
      <w:r w:rsidRPr="00927429">
        <w:t>promoting all three of these objectives</w:t>
      </w:r>
      <w:r w:rsidRPr="009E6514">
        <w:t xml:space="preserve">.   </w:t>
      </w:r>
      <w:r w:rsidR="004B3490" w:rsidRPr="009E6514">
        <w:br/>
      </w:r>
    </w:p>
    <w:p w:rsidR="002B6E8E" w:rsidRPr="00800F9F" w:rsidRDefault="00A240E8" w:rsidP="00A240E8">
      <w:pPr>
        <w:pStyle w:val="Heading1"/>
        <w:pBdr>
          <w:bottom w:val="single" w:sz="4" w:space="1" w:color="auto"/>
        </w:pBdr>
        <w:rPr>
          <w:rFonts w:ascii="Calibri" w:hAnsi="Calibri" w:cs="Calibri"/>
          <w:color w:val="auto"/>
          <w:sz w:val="22"/>
          <w:szCs w:val="22"/>
        </w:rPr>
      </w:pPr>
      <w:bookmarkStart w:id="9" w:name="_Toc104001811"/>
      <w:bookmarkStart w:id="10" w:name="_Toc109470492"/>
      <w:bookmarkStart w:id="11" w:name="_Toc110421831"/>
      <w:bookmarkStart w:id="12" w:name="_Toc110421986"/>
      <w:bookmarkStart w:id="13" w:name="_Toc104276196"/>
      <w:r>
        <w:rPr>
          <w:rFonts w:ascii="Calibri" w:hAnsi="Calibri" w:cs="Calibri"/>
          <w:color w:val="auto"/>
          <w:sz w:val="22"/>
          <w:szCs w:val="22"/>
        </w:rPr>
        <w:t>2.</w:t>
      </w:r>
      <w:r>
        <w:rPr>
          <w:rFonts w:ascii="Calibri" w:hAnsi="Calibri" w:cs="Calibri"/>
          <w:color w:val="auto"/>
          <w:sz w:val="22"/>
          <w:szCs w:val="22"/>
        </w:rPr>
        <w:tab/>
        <w:t>I</w:t>
      </w:r>
      <w:r w:rsidR="002B6E8E" w:rsidRPr="00800F9F">
        <w:rPr>
          <w:rFonts w:ascii="Calibri" w:hAnsi="Calibri" w:cs="Calibri"/>
          <w:color w:val="auto"/>
          <w:sz w:val="22"/>
          <w:szCs w:val="22"/>
        </w:rPr>
        <w:t>DEAS’ Partners for the 4</w:t>
      </w:r>
      <w:r w:rsidR="002B6E8E" w:rsidRPr="00800F9F">
        <w:rPr>
          <w:rFonts w:ascii="Calibri" w:hAnsi="Calibri" w:cs="Calibri"/>
          <w:color w:val="auto"/>
          <w:sz w:val="22"/>
          <w:szCs w:val="22"/>
          <w:vertAlign w:val="superscript"/>
        </w:rPr>
        <w:t>th</w:t>
      </w:r>
      <w:r w:rsidR="006E2F5C">
        <w:rPr>
          <w:rFonts w:ascii="Calibri" w:hAnsi="Calibri" w:cs="Calibri"/>
          <w:color w:val="auto"/>
          <w:sz w:val="22"/>
          <w:szCs w:val="22"/>
        </w:rPr>
        <w:t>Global Assembly</w:t>
      </w:r>
      <w:bookmarkEnd w:id="9"/>
      <w:bookmarkEnd w:id="10"/>
      <w:bookmarkEnd w:id="11"/>
      <w:bookmarkEnd w:id="12"/>
    </w:p>
    <w:p w:rsidR="002B6E8E" w:rsidRPr="00800F9F" w:rsidRDefault="002B6E8E" w:rsidP="002B6E8E">
      <w:pPr>
        <w:rPr>
          <w:rFonts w:ascii="Calibri" w:hAnsi="Calibri" w:cs="Calibri"/>
        </w:rPr>
      </w:pPr>
    </w:p>
    <w:p w:rsidR="0063503A" w:rsidRDefault="00A240E8" w:rsidP="002B6E8E">
      <w:pPr>
        <w:rPr>
          <w:rFonts w:ascii="Calibri" w:hAnsi="Calibri" w:cs="Calibri"/>
        </w:rPr>
      </w:pPr>
      <w:r>
        <w:rPr>
          <w:rFonts w:ascii="Calibri" w:hAnsi="Calibri" w:cs="Calibri"/>
        </w:rPr>
        <w:t xml:space="preserve">The IDEAS Global Assembly 2013 was made possible through the generous </w:t>
      </w:r>
      <w:r w:rsidR="00AB7D9B">
        <w:rPr>
          <w:rFonts w:ascii="Calibri" w:hAnsi="Calibri" w:cs="Calibri"/>
        </w:rPr>
        <w:t>support</w:t>
      </w:r>
      <w:ins w:id="14" w:author="Jean" w:date="2013-08-28T08:12:00Z">
        <w:r w:rsidR="003B7245">
          <w:rPr>
            <w:rFonts w:ascii="Calibri" w:hAnsi="Calibri" w:cs="Calibri"/>
          </w:rPr>
          <w:t xml:space="preserve"> </w:t>
        </w:r>
      </w:ins>
      <w:r>
        <w:rPr>
          <w:rFonts w:ascii="Calibri" w:hAnsi="Calibri" w:cs="Calibri"/>
        </w:rPr>
        <w:t>of our donors</w:t>
      </w:r>
      <w:r w:rsidR="00AB7D9B">
        <w:rPr>
          <w:rFonts w:ascii="Calibri" w:hAnsi="Calibri" w:cs="Calibri"/>
        </w:rPr>
        <w:t xml:space="preserve"> and sponsors</w:t>
      </w:r>
      <w:r>
        <w:rPr>
          <w:rFonts w:ascii="Calibri" w:hAnsi="Calibri" w:cs="Calibri"/>
        </w:rPr>
        <w:t xml:space="preserve">:  </w:t>
      </w:r>
    </w:p>
    <w:p w:rsidR="00AB7D9B" w:rsidRPr="003B7245" w:rsidRDefault="00D80820" w:rsidP="004B3490">
      <w:pPr>
        <w:ind w:left="720"/>
        <w:rPr>
          <w:rFonts w:ascii="Calibri" w:hAnsi="Calibri" w:cs="Calibri"/>
          <w:b/>
          <w:rPrChange w:id="15" w:author="Jean" w:date="2013-08-28T08:12:00Z">
            <w:rPr>
              <w:rFonts w:ascii="Calibri" w:hAnsi="Calibri" w:cs="Calibri"/>
            </w:rPr>
          </w:rPrChange>
        </w:rPr>
      </w:pPr>
      <w:r w:rsidRPr="00D80820">
        <w:rPr>
          <w:rFonts w:ascii="Calibri" w:hAnsi="Calibri" w:cs="Calibri"/>
          <w:b/>
          <w:rPrChange w:id="16" w:author="Jean" w:date="2013-08-28T08:12:00Z">
            <w:rPr>
              <w:rFonts w:ascii="Calibri" w:hAnsi="Calibri" w:cs="Calibri"/>
            </w:rPr>
          </w:rPrChange>
        </w:rPr>
        <w:t>Donors:</w:t>
      </w:r>
    </w:p>
    <w:p w:rsidR="002B6E8E" w:rsidRPr="00800F9F" w:rsidRDefault="002B6E8E" w:rsidP="004B3490">
      <w:pPr>
        <w:ind w:left="720"/>
        <w:rPr>
          <w:rFonts w:ascii="Calibri" w:hAnsi="Calibri" w:cs="Calibri"/>
        </w:rPr>
      </w:pPr>
      <w:r w:rsidRPr="00800F9F">
        <w:rPr>
          <w:rFonts w:ascii="Calibri" w:hAnsi="Calibri" w:cs="Calibri"/>
        </w:rPr>
        <w:t>Belgian Development Cooperation</w:t>
      </w:r>
    </w:p>
    <w:p w:rsidR="002B6E8E" w:rsidRPr="00800F9F" w:rsidRDefault="002B6E8E" w:rsidP="004B3490">
      <w:pPr>
        <w:ind w:left="720"/>
        <w:rPr>
          <w:rFonts w:ascii="Calibri" w:hAnsi="Calibri" w:cs="Calibri"/>
        </w:rPr>
      </w:pPr>
      <w:r w:rsidRPr="00800F9F">
        <w:rPr>
          <w:rFonts w:ascii="Calibri" w:hAnsi="Calibri" w:cs="Calibri"/>
        </w:rPr>
        <w:t>Departm</w:t>
      </w:r>
      <w:r w:rsidR="00A240E8">
        <w:rPr>
          <w:rFonts w:ascii="Calibri" w:hAnsi="Calibri" w:cs="Calibri"/>
        </w:rPr>
        <w:t>ent for International Developmen</w:t>
      </w:r>
      <w:r w:rsidRPr="00800F9F">
        <w:rPr>
          <w:rFonts w:ascii="Calibri" w:hAnsi="Calibri" w:cs="Calibri"/>
        </w:rPr>
        <w:t>t (DFID)</w:t>
      </w:r>
    </w:p>
    <w:p w:rsidR="00AB7D9B" w:rsidRPr="00800F9F" w:rsidRDefault="00AB7D9B" w:rsidP="00AB7D9B">
      <w:pPr>
        <w:ind w:left="720"/>
        <w:rPr>
          <w:rFonts w:ascii="Calibri" w:hAnsi="Calibri" w:cs="Calibri"/>
        </w:rPr>
      </w:pPr>
      <w:r w:rsidRPr="00800F9F">
        <w:rPr>
          <w:rFonts w:ascii="Calibri" w:hAnsi="Calibri" w:cs="Calibri"/>
        </w:rPr>
        <w:t>Ministry of Foreign Affairs of the Netherlands</w:t>
      </w:r>
    </w:p>
    <w:p w:rsidR="00AB7D9B" w:rsidRPr="00800F9F" w:rsidRDefault="00AB7D9B" w:rsidP="00AB7D9B">
      <w:pPr>
        <w:ind w:left="720"/>
        <w:rPr>
          <w:rFonts w:ascii="Calibri" w:hAnsi="Calibri" w:cs="Calibri"/>
        </w:rPr>
      </w:pPr>
      <w:r w:rsidRPr="00800F9F">
        <w:rPr>
          <w:rFonts w:ascii="Calibri" w:hAnsi="Calibri" w:cs="Calibri"/>
        </w:rPr>
        <w:lastRenderedPageBreak/>
        <w:t>Rockefeller Foundation</w:t>
      </w:r>
    </w:p>
    <w:p w:rsidR="00AB7D9B" w:rsidRPr="00800F9F" w:rsidRDefault="00AB7D9B" w:rsidP="00AB7D9B">
      <w:pPr>
        <w:ind w:left="720"/>
        <w:rPr>
          <w:rFonts w:ascii="Calibri" w:hAnsi="Calibri" w:cs="Calibri"/>
        </w:rPr>
      </w:pPr>
      <w:r>
        <w:rPr>
          <w:rFonts w:ascii="Calibri" w:hAnsi="Calibri" w:cs="Calibri"/>
        </w:rPr>
        <w:t>Swiss Development Coo</w:t>
      </w:r>
      <w:r w:rsidRPr="00800F9F">
        <w:rPr>
          <w:rFonts w:ascii="Calibri" w:hAnsi="Calibri" w:cs="Calibri"/>
        </w:rPr>
        <w:t>p</w:t>
      </w:r>
      <w:r>
        <w:rPr>
          <w:rFonts w:ascii="Calibri" w:hAnsi="Calibri" w:cs="Calibri"/>
        </w:rPr>
        <w:t>e</w:t>
      </w:r>
      <w:r w:rsidRPr="00800F9F">
        <w:rPr>
          <w:rFonts w:ascii="Calibri" w:hAnsi="Calibri" w:cs="Calibri"/>
        </w:rPr>
        <w:t>ration (SDC)</w:t>
      </w:r>
    </w:p>
    <w:p w:rsidR="00AB7D9B" w:rsidRPr="00800F9F" w:rsidRDefault="00AB7D9B" w:rsidP="00AB7D9B">
      <w:pPr>
        <w:ind w:left="720"/>
        <w:rPr>
          <w:rFonts w:ascii="Calibri" w:hAnsi="Calibri" w:cs="Calibri"/>
        </w:rPr>
      </w:pPr>
      <w:r w:rsidRPr="00800F9F">
        <w:rPr>
          <w:rFonts w:ascii="Calibri" w:hAnsi="Calibri" w:cs="Calibri"/>
        </w:rPr>
        <w:t xml:space="preserve">United Nations Development Program: </w:t>
      </w:r>
      <w:r>
        <w:rPr>
          <w:rFonts w:ascii="Calibri" w:hAnsi="Calibri" w:cs="Calibri"/>
        </w:rPr>
        <w:t xml:space="preserve"> Evaluation Office   (UNDP)</w:t>
      </w:r>
    </w:p>
    <w:p w:rsidR="00AB7D9B" w:rsidRPr="00800F9F" w:rsidRDefault="00AB7D9B" w:rsidP="00AB7D9B">
      <w:pPr>
        <w:ind w:left="720"/>
        <w:rPr>
          <w:rFonts w:ascii="Calibri" w:hAnsi="Calibri" w:cs="Calibri"/>
        </w:rPr>
      </w:pPr>
      <w:r w:rsidRPr="00800F9F">
        <w:rPr>
          <w:rStyle w:val="ft"/>
          <w:rFonts w:ascii="Calibri" w:hAnsi="Calibri" w:cs="Calibri"/>
        </w:rPr>
        <w:t>Universalia</w:t>
      </w:r>
    </w:p>
    <w:p w:rsidR="00AB7D9B" w:rsidRPr="003B7245" w:rsidRDefault="00D80820" w:rsidP="004B3490">
      <w:pPr>
        <w:ind w:left="720"/>
        <w:rPr>
          <w:rStyle w:val="ft"/>
          <w:rFonts w:ascii="Calibri" w:hAnsi="Calibri" w:cs="Calibri"/>
          <w:b/>
          <w:rPrChange w:id="17" w:author="Jean" w:date="2013-08-28T08:13:00Z">
            <w:rPr>
              <w:rStyle w:val="ft"/>
              <w:rFonts w:ascii="Calibri" w:hAnsi="Calibri" w:cs="Calibri"/>
            </w:rPr>
          </w:rPrChange>
        </w:rPr>
      </w:pPr>
      <w:bookmarkStart w:id="18" w:name="_GoBack"/>
      <w:bookmarkEnd w:id="18"/>
      <w:r w:rsidRPr="00D80820">
        <w:rPr>
          <w:rStyle w:val="ft"/>
          <w:rFonts w:ascii="Calibri" w:hAnsi="Calibri" w:cs="Calibri"/>
          <w:b/>
          <w:rPrChange w:id="19" w:author="Jean" w:date="2013-08-28T08:13:00Z">
            <w:rPr>
              <w:rStyle w:val="ft"/>
              <w:rFonts w:ascii="Calibri" w:hAnsi="Calibri" w:cs="Calibri"/>
            </w:rPr>
          </w:rPrChange>
        </w:rPr>
        <w:t>Sponsors and other supporters:</w:t>
      </w:r>
    </w:p>
    <w:p w:rsidR="00AB7D9B" w:rsidRPr="00800F9F" w:rsidRDefault="00AB7D9B" w:rsidP="00AB7D9B">
      <w:pPr>
        <w:ind w:left="720"/>
        <w:rPr>
          <w:rFonts w:ascii="Calibri" w:hAnsi="Calibri" w:cs="Calibri"/>
        </w:rPr>
      </w:pPr>
      <w:r w:rsidRPr="00800F9F">
        <w:rPr>
          <w:rFonts w:ascii="Calibri" w:hAnsi="Calibri" w:cs="Calibri"/>
        </w:rPr>
        <w:t>Caribbean Development Bank (CDB)</w:t>
      </w:r>
    </w:p>
    <w:p w:rsidR="00AB7D9B" w:rsidRPr="00800F9F" w:rsidRDefault="00AB7D9B" w:rsidP="00AB7D9B">
      <w:pPr>
        <w:ind w:left="720"/>
        <w:rPr>
          <w:rFonts w:ascii="Calibri" w:hAnsi="Calibri" w:cs="Calibri"/>
        </w:rPr>
      </w:pPr>
      <w:r w:rsidRPr="00800F9F">
        <w:rPr>
          <w:rFonts w:ascii="Calibri" w:hAnsi="Calibri" w:cs="Calibri"/>
        </w:rPr>
        <w:t>Government of Barbados</w:t>
      </w:r>
    </w:p>
    <w:p w:rsidR="002B6E8E" w:rsidRPr="00800F9F" w:rsidRDefault="00A240E8" w:rsidP="004B3490">
      <w:pPr>
        <w:ind w:left="720"/>
        <w:rPr>
          <w:rStyle w:val="ft"/>
          <w:rFonts w:ascii="Calibri" w:hAnsi="Calibri" w:cs="Calibri"/>
          <w:b/>
        </w:rPr>
      </w:pPr>
      <w:r>
        <w:rPr>
          <w:rStyle w:val="ft"/>
          <w:rFonts w:ascii="Calibri" w:hAnsi="Calibri" w:cs="Calibri"/>
        </w:rPr>
        <w:t xml:space="preserve">Middle </w:t>
      </w:r>
      <w:r w:rsidR="002B6E8E" w:rsidRPr="00800F9F">
        <w:rPr>
          <w:rStyle w:val="ft"/>
          <w:rFonts w:ascii="Calibri" w:hAnsi="Calibri" w:cs="Calibri"/>
        </w:rPr>
        <w:t>East and North Africa Evaluation Association (</w:t>
      </w:r>
      <w:r w:rsidR="002B6E8E" w:rsidRPr="00800F9F">
        <w:rPr>
          <w:rStyle w:val="Emphasis"/>
          <w:rFonts w:ascii="Calibri" w:hAnsi="Calibri" w:cs="Calibri"/>
          <w:b w:val="0"/>
        </w:rPr>
        <w:t>EvalMENA</w:t>
      </w:r>
      <w:r w:rsidR="002B6E8E" w:rsidRPr="00800F9F">
        <w:rPr>
          <w:rStyle w:val="ft"/>
          <w:rFonts w:ascii="Calibri" w:hAnsi="Calibri" w:cs="Calibri"/>
          <w:b/>
        </w:rPr>
        <w:t>)</w:t>
      </w:r>
    </w:p>
    <w:p w:rsidR="002B6E8E" w:rsidRPr="00800F9F" w:rsidRDefault="002B6E8E" w:rsidP="004B3490">
      <w:pPr>
        <w:ind w:left="720"/>
        <w:rPr>
          <w:rFonts w:ascii="Calibri" w:hAnsi="Calibri" w:cs="Calibri"/>
        </w:rPr>
      </w:pPr>
      <w:r w:rsidRPr="00800F9F">
        <w:rPr>
          <w:rFonts w:ascii="Calibri" w:hAnsi="Calibri" w:cs="Calibri"/>
        </w:rPr>
        <w:t>Norwegian Agency for Development Cooperation (NORAD)</w:t>
      </w:r>
    </w:p>
    <w:p w:rsidR="002B6E8E" w:rsidRPr="00800F9F" w:rsidRDefault="002B6E8E" w:rsidP="004B3490">
      <w:pPr>
        <w:ind w:left="720"/>
        <w:rPr>
          <w:rFonts w:ascii="Calibri" w:hAnsi="Calibri" w:cs="Calibri"/>
        </w:rPr>
      </w:pPr>
      <w:r w:rsidRPr="00800F9F">
        <w:rPr>
          <w:rFonts w:ascii="Calibri" w:hAnsi="Calibri" w:cs="Calibri"/>
        </w:rPr>
        <w:t>United Nations Children’s Fund (UNICEF)</w:t>
      </w:r>
    </w:p>
    <w:p w:rsidR="002B6E8E" w:rsidRPr="00800F9F" w:rsidRDefault="002B6E8E" w:rsidP="002B6E8E">
      <w:pPr>
        <w:rPr>
          <w:rFonts w:ascii="Calibri" w:hAnsi="Calibri" w:cs="Calibri"/>
        </w:rPr>
      </w:pPr>
    </w:p>
    <w:bookmarkEnd w:id="13"/>
    <w:p w:rsidR="002B6E8E" w:rsidRPr="00800F9F" w:rsidRDefault="00A240E8" w:rsidP="002B6E8E">
      <w:pPr>
        <w:pBdr>
          <w:bottom w:val="single" w:sz="4" w:space="1" w:color="auto"/>
        </w:pBdr>
        <w:rPr>
          <w:rFonts w:ascii="Calibri" w:hAnsi="Calibri" w:cs="Calibri"/>
          <w:b/>
        </w:rPr>
      </w:pPr>
      <w:r>
        <w:rPr>
          <w:rFonts w:ascii="Calibri" w:hAnsi="Calibri" w:cs="Calibri"/>
          <w:b/>
        </w:rPr>
        <w:t>3.</w:t>
      </w:r>
      <w:r>
        <w:rPr>
          <w:rFonts w:ascii="Calibri" w:hAnsi="Calibri" w:cs="Calibri"/>
          <w:b/>
        </w:rPr>
        <w:tab/>
      </w:r>
      <w:r w:rsidR="002B6E8E" w:rsidRPr="00800F9F">
        <w:rPr>
          <w:rFonts w:ascii="Calibri" w:hAnsi="Calibri" w:cs="Calibri"/>
          <w:b/>
        </w:rPr>
        <w:t>Conference Theme</w:t>
      </w:r>
    </w:p>
    <w:p w:rsidR="002B6E8E" w:rsidRPr="00800F9F" w:rsidRDefault="001D591B" w:rsidP="002B6E8E">
      <w:pPr>
        <w:rPr>
          <w:rFonts w:ascii="Calibri" w:hAnsi="Calibri" w:cs="Calibri"/>
          <w:b/>
        </w:rPr>
      </w:pPr>
      <w:r>
        <w:rPr>
          <w:rFonts w:ascii="Calibri" w:hAnsi="Calibri" w:cs="Calibri"/>
          <w:b/>
        </w:rPr>
        <w:t>“</w:t>
      </w:r>
      <w:r w:rsidR="002B6E8E" w:rsidRPr="00800F9F">
        <w:rPr>
          <w:rFonts w:ascii="Calibri" w:hAnsi="Calibri" w:cs="Calibri"/>
          <w:b/>
        </w:rPr>
        <w:t>Evaluation and Inequality:  Moving beyond the discussion of Poverty</w:t>
      </w:r>
      <w:r>
        <w:rPr>
          <w:rFonts w:ascii="Calibri" w:hAnsi="Calibri" w:cs="Calibri"/>
          <w:b/>
        </w:rPr>
        <w:t>”</w:t>
      </w:r>
    </w:p>
    <w:p w:rsidR="005F3049" w:rsidRPr="00927429" w:rsidRDefault="002B6E8E" w:rsidP="00927429">
      <w:pPr>
        <w:pStyle w:val="Heading2"/>
        <w:rPr>
          <w:rFonts w:asciiTheme="minorHAnsi" w:hAnsiTheme="minorHAnsi" w:cstheme="minorHAnsi"/>
          <w:b w:val="0"/>
          <w:color w:val="auto"/>
          <w:sz w:val="22"/>
          <w:szCs w:val="22"/>
        </w:rPr>
      </w:pPr>
      <w:r w:rsidRPr="00800F9F">
        <w:rPr>
          <w:rFonts w:ascii="Calibri" w:hAnsi="Calibri" w:cs="Calibri"/>
          <w:b w:val="0"/>
          <w:color w:val="auto"/>
          <w:sz w:val="22"/>
          <w:szCs w:val="22"/>
        </w:rPr>
        <w:t>The</w:t>
      </w:r>
      <w:r w:rsidR="001D591B">
        <w:rPr>
          <w:rFonts w:ascii="Calibri" w:hAnsi="Calibri" w:cs="Calibri"/>
          <w:b w:val="0"/>
          <w:color w:val="auto"/>
          <w:sz w:val="22"/>
          <w:szCs w:val="22"/>
        </w:rPr>
        <w:t xml:space="preserve"> theme of the 2013 Global Assemblywas chosen in order to </w:t>
      </w:r>
      <w:r w:rsidRPr="00800F9F">
        <w:rPr>
          <w:rFonts w:ascii="Calibri" w:hAnsi="Calibri" w:cs="Calibri"/>
          <w:b w:val="0"/>
          <w:color w:val="auto"/>
          <w:sz w:val="22"/>
          <w:szCs w:val="22"/>
        </w:rPr>
        <w:t xml:space="preserve">highlight </w:t>
      </w:r>
      <w:r w:rsidR="006E2F5C">
        <w:rPr>
          <w:rFonts w:ascii="Calibri" w:hAnsi="Calibri" w:cs="Calibri"/>
          <w:b w:val="0"/>
          <w:color w:val="auto"/>
          <w:sz w:val="22"/>
          <w:szCs w:val="22"/>
        </w:rPr>
        <w:t xml:space="preserve">the </w:t>
      </w:r>
      <w:r w:rsidRPr="00800F9F">
        <w:rPr>
          <w:rFonts w:ascii="Calibri" w:hAnsi="Calibri" w:cs="Calibri"/>
          <w:b w:val="0"/>
          <w:color w:val="auto"/>
          <w:sz w:val="22"/>
          <w:szCs w:val="22"/>
        </w:rPr>
        <w:t>issue</w:t>
      </w:r>
      <w:r w:rsidR="001D591B">
        <w:rPr>
          <w:rFonts w:ascii="Calibri" w:hAnsi="Calibri" w:cs="Calibri"/>
          <w:b w:val="0"/>
          <w:color w:val="auto"/>
          <w:sz w:val="22"/>
          <w:szCs w:val="22"/>
        </w:rPr>
        <w:t xml:space="preserve"> of inequality in societies.  </w:t>
      </w:r>
      <w:r w:rsidR="00296873">
        <w:rPr>
          <w:rFonts w:ascii="Calibri" w:hAnsi="Calibri" w:cs="Calibri"/>
          <w:b w:val="0"/>
          <w:color w:val="auto"/>
          <w:sz w:val="22"/>
          <w:szCs w:val="22"/>
        </w:rPr>
        <w:t xml:space="preserve">Inequality differs from poverty;  it is a more structural issue, and is present within both developed and developing countries.  </w:t>
      </w:r>
      <w:r w:rsidR="001D591B">
        <w:rPr>
          <w:rFonts w:ascii="Calibri" w:hAnsi="Calibri" w:cs="Calibri"/>
          <w:b w:val="0"/>
          <w:color w:val="auto"/>
          <w:sz w:val="22"/>
          <w:szCs w:val="22"/>
        </w:rPr>
        <w:t xml:space="preserve">Evaluators need to be aware of the implications of a shift in focus from poverty to a focus on inequality.  It </w:t>
      </w:r>
      <w:r w:rsidR="004B3490">
        <w:rPr>
          <w:rFonts w:ascii="Calibri" w:hAnsi="Calibri" w:cs="Calibri"/>
          <w:b w:val="0"/>
          <w:color w:val="auto"/>
          <w:sz w:val="22"/>
          <w:szCs w:val="22"/>
        </w:rPr>
        <w:t>is</w:t>
      </w:r>
      <w:r w:rsidR="001D591B">
        <w:rPr>
          <w:rFonts w:ascii="Calibri" w:hAnsi="Calibri" w:cs="Calibri"/>
          <w:b w:val="0"/>
          <w:color w:val="auto"/>
          <w:sz w:val="22"/>
          <w:szCs w:val="22"/>
        </w:rPr>
        <w:t xml:space="preserve"> hoped that this shift in focus w</w:t>
      </w:r>
      <w:r w:rsidR="004B3490">
        <w:rPr>
          <w:rFonts w:ascii="Calibri" w:hAnsi="Calibri" w:cs="Calibri"/>
          <w:b w:val="0"/>
          <w:color w:val="auto"/>
          <w:sz w:val="22"/>
          <w:szCs w:val="22"/>
        </w:rPr>
        <w:t xml:space="preserve">ill bring more analytic power to </w:t>
      </w:r>
      <w:r w:rsidR="001D591B">
        <w:rPr>
          <w:rFonts w:ascii="Calibri" w:hAnsi="Calibri" w:cs="Calibri"/>
          <w:b w:val="0"/>
          <w:color w:val="auto"/>
          <w:sz w:val="22"/>
          <w:szCs w:val="22"/>
        </w:rPr>
        <w:t xml:space="preserve">the design of </w:t>
      </w:r>
      <w:r w:rsidR="001D591B" w:rsidRPr="00927429">
        <w:rPr>
          <w:rFonts w:asciiTheme="minorHAnsi" w:hAnsiTheme="minorHAnsi" w:cstheme="minorHAnsi"/>
          <w:b w:val="0"/>
          <w:color w:val="auto"/>
          <w:sz w:val="22"/>
          <w:szCs w:val="22"/>
        </w:rPr>
        <w:t xml:space="preserve">evaluations, and so advance the discipline of evaluation in general.  </w:t>
      </w:r>
      <w:r w:rsidR="005F3049" w:rsidRPr="00927429">
        <w:rPr>
          <w:rFonts w:asciiTheme="minorHAnsi" w:hAnsiTheme="minorHAnsi" w:cstheme="minorHAnsi"/>
          <w:b w:val="0"/>
          <w:color w:val="auto"/>
          <w:sz w:val="22"/>
          <w:szCs w:val="22"/>
        </w:rPr>
        <w:t xml:space="preserve">Policy research confirms that inequality threatens international stability;  the path to a more equal world will not be found without a reconsideration of development strategies. </w:t>
      </w:r>
    </w:p>
    <w:p w:rsidR="002B6E8E" w:rsidRPr="001D591B" w:rsidRDefault="001D591B" w:rsidP="001D591B">
      <w:pPr>
        <w:pStyle w:val="Heading2"/>
        <w:rPr>
          <w:rFonts w:ascii="Calibri" w:hAnsi="Calibri" w:cs="Calibri"/>
          <w:b w:val="0"/>
          <w:color w:val="auto"/>
          <w:sz w:val="22"/>
          <w:szCs w:val="22"/>
        </w:rPr>
      </w:pPr>
      <w:r>
        <w:rPr>
          <w:rFonts w:ascii="Calibri" w:hAnsi="Calibri" w:cs="Calibri"/>
          <w:b w:val="0"/>
          <w:color w:val="auto"/>
          <w:sz w:val="22"/>
          <w:szCs w:val="22"/>
        </w:rPr>
        <w:t xml:space="preserve">With inequality as a central theme, </w:t>
      </w:r>
      <w:r w:rsidR="004B3490">
        <w:rPr>
          <w:rFonts w:ascii="Calibri" w:hAnsi="Calibri" w:cs="Calibri"/>
          <w:b w:val="0"/>
          <w:color w:val="auto"/>
          <w:sz w:val="22"/>
          <w:szCs w:val="22"/>
        </w:rPr>
        <w:t xml:space="preserve">delegates at </w:t>
      </w:r>
      <w:r w:rsidR="002B6E8E" w:rsidRPr="001D591B">
        <w:rPr>
          <w:rFonts w:ascii="Calibri" w:hAnsi="Calibri" w:cs="Calibri"/>
          <w:b w:val="0"/>
          <w:color w:val="auto"/>
          <w:sz w:val="22"/>
          <w:szCs w:val="22"/>
        </w:rPr>
        <w:t xml:space="preserve">the assembly </w:t>
      </w:r>
      <w:r w:rsidR="004B3490">
        <w:rPr>
          <w:rFonts w:ascii="Calibri" w:hAnsi="Calibri" w:cs="Calibri"/>
          <w:b w:val="0"/>
          <w:color w:val="auto"/>
          <w:sz w:val="22"/>
          <w:szCs w:val="22"/>
        </w:rPr>
        <w:t>also set out to</w:t>
      </w:r>
      <w:r w:rsidR="002B6E8E" w:rsidRPr="001D591B">
        <w:rPr>
          <w:rFonts w:ascii="Calibri" w:hAnsi="Calibri" w:cs="Calibri"/>
          <w:b w:val="0"/>
          <w:color w:val="auto"/>
          <w:sz w:val="22"/>
          <w:szCs w:val="22"/>
        </w:rPr>
        <w:t xml:space="preserve">: </w:t>
      </w:r>
    </w:p>
    <w:p w:rsidR="002B6E8E" w:rsidRPr="00800F9F" w:rsidRDefault="002B6E8E" w:rsidP="002B6E8E">
      <w:pPr>
        <w:pStyle w:val="ListBullet2"/>
        <w:rPr>
          <w:rFonts w:ascii="Calibri" w:hAnsi="Calibri" w:cs="Calibri"/>
          <w:sz w:val="22"/>
          <w:szCs w:val="22"/>
        </w:rPr>
      </w:pPr>
      <w:r w:rsidRPr="00800F9F">
        <w:rPr>
          <w:rFonts w:ascii="Calibri" w:hAnsi="Calibri" w:cs="Calibri"/>
          <w:sz w:val="22"/>
          <w:szCs w:val="22"/>
        </w:rPr>
        <w:t>identify new responses in methods, processes, and outcomes shaping the practice of development evaluation;</w:t>
      </w:r>
    </w:p>
    <w:p w:rsidR="002B6E8E" w:rsidRPr="00800F9F" w:rsidRDefault="002B6E8E" w:rsidP="002B6E8E">
      <w:pPr>
        <w:pStyle w:val="ListBullet2"/>
        <w:rPr>
          <w:rFonts w:ascii="Calibri" w:hAnsi="Calibri" w:cs="Calibri"/>
          <w:sz w:val="22"/>
          <w:szCs w:val="22"/>
        </w:rPr>
      </w:pPr>
      <w:r w:rsidRPr="00800F9F">
        <w:rPr>
          <w:rFonts w:ascii="Calibri" w:hAnsi="Calibri" w:cs="Calibri"/>
          <w:sz w:val="22"/>
          <w:szCs w:val="22"/>
        </w:rPr>
        <w:t>share innovative experiences in evaluation methods among practitioners, users, and beneficiaries of development evaluation;</w:t>
      </w:r>
    </w:p>
    <w:p w:rsidR="002B6E8E" w:rsidRPr="001D591B" w:rsidRDefault="002B6E8E" w:rsidP="002B6E8E">
      <w:pPr>
        <w:pStyle w:val="ListBullet2"/>
        <w:rPr>
          <w:rFonts w:ascii="Calibri" w:hAnsi="Calibri" w:cs="Calibri"/>
        </w:rPr>
      </w:pPr>
      <w:r w:rsidRPr="001D591B">
        <w:rPr>
          <w:rFonts w:ascii="Calibri" w:hAnsi="Calibri" w:cs="Calibri"/>
          <w:sz w:val="22"/>
          <w:szCs w:val="22"/>
        </w:rPr>
        <w:t>examine new forms of partnerships and capacities needed to rethink, reshape, and reform development evaluation.</w:t>
      </w:r>
      <w:r w:rsidR="001D591B">
        <w:rPr>
          <w:rFonts w:ascii="Calibri" w:hAnsi="Calibri" w:cs="Calibri"/>
          <w:sz w:val="22"/>
          <w:szCs w:val="22"/>
        </w:rPr>
        <w:br/>
      </w:r>
    </w:p>
    <w:p w:rsidR="002B6E8E" w:rsidRPr="00800F9F" w:rsidRDefault="002B6E8E" w:rsidP="002B6E8E">
      <w:pPr>
        <w:rPr>
          <w:rFonts w:ascii="Calibri" w:hAnsi="Calibri" w:cs="Calibri"/>
        </w:rPr>
      </w:pPr>
      <w:r w:rsidRPr="00800F9F">
        <w:rPr>
          <w:rFonts w:ascii="Calibri" w:hAnsi="Calibri" w:cs="Calibri"/>
        </w:rPr>
        <w:t>The Assembly was organized into a number of substantive strands, and presenters were invited to submit papers grounded in development experiences wherever possible.</w:t>
      </w:r>
    </w:p>
    <w:p w:rsidR="002B6E8E" w:rsidRPr="00800F9F" w:rsidRDefault="002B6E8E" w:rsidP="002B6E8E">
      <w:pPr>
        <w:rPr>
          <w:rFonts w:ascii="Calibri" w:hAnsi="Calibri" w:cs="Calibri"/>
        </w:rPr>
      </w:pPr>
      <w:r w:rsidRPr="00800F9F">
        <w:rPr>
          <w:rFonts w:ascii="Calibri" w:hAnsi="Calibri" w:cs="Calibri"/>
          <w:b/>
        </w:rPr>
        <w:t>Strand One:</w:t>
      </w:r>
      <w:r w:rsidR="004B3490">
        <w:rPr>
          <w:rFonts w:ascii="Calibri" w:hAnsi="Calibri" w:cs="Calibri"/>
        </w:rPr>
        <w:t xml:space="preserve">  Understanding i</w:t>
      </w:r>
      <w:r w:rsidRPr="00800F9F">
        <w:rPr>
          <w:rFonts w:ascii="Calibri" w:hAnsi="Calibri" w:cs="Calibri"/>
        </w:rPr>
        <w:t>nequality and its relation to the causes and consequences of poverty</w:t>
      </w:r>
    </w:p>
    <w:p w:rsidR="002B6E8E" w:rsidRPr="00800F9F" w:rsidRDefault="002B6E8E" w:rsidP="002B6E8E">
      <w:pPr>
        <w:rPr>
          <w:rFonts w:ascii="Calibri" w:hAnsi="Calibri" w:cs="Calibri"/>
        </w:rPr>
      </w:pPr>
      <w:r w:rsidRPr="00800F9F">
        <w:rPr>
          <w:rFonts w:ascii="Calibri" w:hAnsi="Calibri" w:cs="Calibri"/>
          <w:b/>
        </w:rPr>
        <w:t>Strand Two:</w:t>
      </w:r>
      <w:r w:rsidRPr="00800F9F">
        <w:rPr>
          <w:rFonts w:ascii="Calibri" w:hAnsi="Calibri" w:cs="Calibri"/>
        </w:rPr>
        <w:t xml:space="preserve">  Effective program strategies to address inequality—findings from evaluation</w:t>
      </w:r>
      <w:r w:rsidR="006E2F5C">
        <w:rPr>
          <w:rFonts w:ascii="Calibri" w:hAnsi="Calibri" w:cs="Calibri"/>
        </w:rPr>
        <w:t>s</w:t>
      </w:r>
    </w:p>
    <w:p w:rsidR="002B6E8E" w:rsidRPr="00800F9F" w:rsidRDefault="002B6E8E" w:rsidP="002B6E8E">
      <w:pPr>
        <w:rPr>
          <w:rFonts w:ascii="Calibri" w:hAnsi="Calibri" w:cs="Calibri"/>
        </w:rPr>
      </w:pPr>
      <w:r w:rsidRPr="00800F9F">
        <w:rPr>
          <w:rFonts w:ascii="Calibri" w:hAnsi="Calibri" w:cs="Calibri"/>
          <w:b/>
        </w:rPr>
        <w:lastRenderedPageBreak/>
        <w:t>Strand Three:</w:t>
      </w:r>
      <w:r w:rsidRPr="00800F9F">
        <w:rPr>
          <w:rFonts w:ascii="Calibri" w:hAnsi="Calibri" w:cs="Calibri"/>
        </w:rPr>
        <w:t xml:space="preserve">  Regional responses/regional strategies to address inequality</w:t>
      </w:r>
    </w:p>
    <w:p w:rsidR="002B6E8E" w:rsidRPr="00800F9F" w:rsidRDefault="002B6E8E" w:rsidP="002B6E8E">
      <w:pPr>
        <w:rPr>
          <w:rFonts w:ascii="Calibri" w:hAnsi="Calibri" w:cs="Calibri"/>
        </w:rPr>
      </w:pPr>
      <w:r w:rsidRPr="00800F9F">
        <w:rPr>
          <w:rFonts w:ascii="Calibri" w:hAnsi="Calibri" w:cs="Calibri"/>
          <w:b/>
        </w:rPr>
        <w:t>Strand Four:</w:t>
      </w:r>
      <w:r w:rsidRPr="00800F9F">
        <w:rPr>
          <w:rFonts w:ascii="Calibri" w:hAnsi="Calibri" w:cs="Calibri"/>
        </w:rPr>
        <w:t xml:space="preserve">  The measurement and assessment of inequality</w:t>
      </w:r>
    </w:p>
    <w:p w:rsidR="002B6E8E" w:rsidRPr="00800F9F" w:rsidRDefault="002B6E8E" w:rsidP="002B6E8E">
      <w:pPr>
        <w:rPr>
          <w:rFonts w:ascii="Calibri" w:hAnsi="Calibri" w:cs="Calibri"/>
        </w:rPr>
      </w:pPr>
      <w:r w:rsidRPr="00800F9F">
        <w:rPr>
          <w:rFonts w:ascii="Calibri" w:hAnsi="Calibri" w:cs="Calibri"/>
          <w:b/>
        </w:rPr>
        <w:t>Strand Five:</w:t>
      </w:r>
      <w:r w:rsidRPr="00800F9F">
        <w:rPr>
          <w:rFonts w:ascii="Calibri" w:hAnsi="Calibri" w:cs="Calibri"/>
        </w:rPr>
        <w:t xml:space="preserve">  General Paper Sessions—all other papers/panels being proposed on any evaluation topic</w:t>
      </w:r>
    </w:p>
    <w:p w:rsidR="005F3049" w:rsidRPr="00800F9F" w:rsidRDefault="005F3049" w:rsidP="005F3049">
      <w:pPr>
        <w:pStyle w:val="ListParagraph"/>
        <w:ind w:left="0"/>
        <w:rPr>
          <w:rFonts w:cs="Calibri"/>
        </w:rPr>
      </w:pPr>
      <w:r w:rsidRPr="00800F9F">
        <w:rPr>
          <w:rFonts w:cs="Calibri"/>
        </w:rPr>
        <w:t>Key questions</w:t>
      </w:r>
      <w:r w:rsidR="004B3490">
        <w:rPr>
          <w:rFonts w:cs="Calibri"/>
        </w:rPr>
        <w:t xml:space="preserve"> raised during </w:t>
      </w:r>
      <w:r w:rsidRPr="00800F9F">
        <w:rPr>
          <w:rFonts w:cs="Calibri"/>
        </w:rPr>
        <w:t>the Conference include</w:t>
      </w:r>
      <w:r>
        <w:rPr>
          <w:rFonts w:cs="Calibri"/>
        </w:rPr>
        <w:t>d</w:t>
      </w:r>
      <w:r w:rsidRPr="00800F9F">
        <w:rPr>
          <w:rFonts w:cs="Calibri"/>
        </w:rPr>
        <w:t xml:space="preserve">: </w:t>
      </w:r>
      <w:r w:rsidRPr="00800F9F">
        <w:rPr>
          <w:rFonts w:cs="Calibri"/>
        </w:rPr>
        <w:br/>
      </w:r>
      <w:r w:rsidR="00927429">
        <w:rPr>
          <w:rFonts w:cs="Calibri"/>
        </w:rPr>
        <w:t xml:space="preserve">-  </w:t>
      </w:r>
      <w:r w:rsidRPr="00800F9F">
        <w:rPr>
          <w:rFonts w:cs="Calibri"/>
        </w:rPr>
        <w:t xml:space="preserve">What are the implications for evaluation at local, national, regional and global levels?  </w:t>
      </w:r>
      <w:r w:rsidRPr="00800F9F">
        <w:rPr>
          <w:rFonts w:cs="Calibri"/>
        </w:rPr>
        <w:br/>
      </w:r>
      <w:r w:rsidR="00927429">
        <w:rPr>
          <w:rFonts w:cs="Calibri"/>
        </w:rPr>
        <w:t xml:space="preserve">-  </w:t>
      </w:r>
      <w:r w:rsidRPr="00800F9F">
        <w:rPr>
          <w:rFonts w:cs="Calibri"/>
        </w:rPr>
        <w:t xml:space="preserve">How can evaluation contribute to the removal of obstacles that stand in the way of a more equitable world? </w:t>
      </w:r>
      <w:r w:rsidRPr="00800F9F">
        <w:rPr>
          <w:rFonts w:cs="Calibri"/>
        </w:rPr>
        <w:br/>
      </w:r>
      <w:r w:rsidR="00927429">
        <w:rPr>
          <w:rFonts w:cs="Calibri"/>
        </w:rPr>
        <w:t xml:space="preserve">-  </w:t>
      </w:r>
      <w:r w:rsidRPr="00800F9F">
        <w:rPr>
          <w:rFonts w:cs="Calibri"/>
        </w:rPr>
        <w:t>How can evaluation amplify th</w:t>
      </w:r>
      <w:r>
        <w:rPr>
          <w:rFonts w:cs="Calibri"/>
        </w:rPr>
        <w:t>ose</w:t>
      </w:r>
      <w:r w:rsidRPr="00800F9F">
        <w:rPr>
          <w:rFonts w:cs="Calibri"/>
        </w:rPr>
        <w:t xml:space="preserve"> voices which are currently not heard?</w:t>
      </w:r>
    </w:p>
    <w:p w:rsidR="005F3049" w:rsidRPr="004B3490" w:rsidRDefault="005F3049" w:rsidP="005F3049">
      <w:pPr>
        <w:rPr>
          <w:rFonts w:ascii="Calibri" w:hAnsi="Calibri" w:cs="Calibri"/>
        </w:rPr>
      </w:pPr>
      <w:r w:rsidRPr="00800F9F">
        <w:rPr>
          <w:rFonts w:ascii="Calibri" w:hAnsi="Calibri" w:cs="Calibri"/>
        </w:rPr>
        <w:t xml:space="preserve">The detailed presentations and papers from the Conference can be found on the IDEAS website at  </w:t>
      </w:r>
      <w:hyperlink r:id="rId9" w:history="1">
        <w:r w:rsidRPr="004B3490">
          <w:rPr>
            <w:rStyle w:val="Hyperlink"/>
            <w:rFonts w:ascii="Calibri" w:hAnsi="Calibri" w:cs="Calibri"/>
            <w:color w:val="auto"/>
            <w:sz w:val="22"/>
            <w:szCs w:val="22"/>
          </w:rPr>
          <w:t>http://www.ideas-int.org</w:t>
        </w:r>
      </w:hyperlink>
      <w:r w:rsidRPr="004B3490">
        <w:rPr>
          <w:rFonts w:ascii="Calibri" w:hAnsi="Calibri" w:cs="Calibri"/>
        </w:rPr>
        <w:t xml:space="preserve">. </w:t>
      </w:r>
      <w:r w:rsidR="00F9191D">
        <w:rPr>
          <w:rFonts w:ascii="Calibri" w:hAnsi="Calibri" w:cs="Calibri"/>
        </w:rPr>
        <w:t xml:space="preserve">  A list has been provided in the appendix to this document.</w:t>
      </w:r>
    </w:p>
    <w:p w:rsidR="002B6E8E" w:rsidRPr="00800F9F" w:rsidRDefault="002B6E8E" w:rsidP="002B6E8E">
      <w:pPr>
        <w:pStyle w:val="ListParagraph"/>
        <w:ind w:left="620"/>
        <w:rPr>
          <w:rFonts w:cs="Calibri"/>
        </w:rPr>
      </w:pPr>
    </w:p>
    <w:p w:rsidR="002B6E8E" w:rsidRPr="00800F9F" w:rsidRDefault="005F3049" w:rsidP="005B41DE">
      <w:pPr>
        <w:pStyle w:val="Heading1"/>
        <w:pBdr>
          <w:bottom w:val="single" w:sz="4" w:space="1" w:color="auto"/>
        </w:pBdr>
        <w:rPr>
          <w:rFonts w:ascii="Calibri" w:hAnsi="Calibri" w:cs="Calibri"/>
          <w:color w:val="auto"/>
          <w:sz w:val="22"/>
          <w:szCs w:val="22"/>
        </w:rPr>
      </w:pPr>
      <w:bookmarkStart w:id="20" w:name="_Toc104276212"/>
      <w:r>
        <w:rPr>
          <w:rFonts w:ascii="Calibri" w:hAnsi="Calibri" w:cs="Calibri"/>
          <w:color w:val="auto"/>
          <w:sz w:val="22"/>
          <w:szCs w:val="22"/>
        </w:rPr>
        <w:t>4.</w:t>
      </w:r>
      <w:r>
        <w:rPr>
          <w:rFonts w:ascii="Calibri" w:hAnsi="Calibri" w:cs="Calibri"/>
          <w:color w:val="auto"/>
          <w:sz w:val="22"/>
          <w:szCs w:val="22"/>
        </w:rPr>
        <w:tab/>
        <w:t xml:space="preserve">The </w:t>
      </w:r>
      <w:r w:rsidR="005B41DE">
        <w:rPr>
          <w:rFonts w:ascii="Calibri" w:hAnsi="Calibri" w:cs="Calibri"/>
          <w:color w:val="auto"/>
          <w:sz w:val="22"/>
          <w:szCs w:val="22"/>
        </w:rPr>
        <w:t>V</w:t>
      </w:r>
      <w:r w:rsidR="002B6E8E" w:rsidRPr="00800F9F">
        <w:rPr>
          <w:rFonts w:ascii="Calibri" w:hAnsi="Calibri" w:cs="Calibri"/>
          <w:color w:val="auto"/>
          <w:sz w:val="22"/>
          <w:szCs w:val="22"/>
        </w:rPr>
        <w:t>enue:  Rationale for Choosing Barbados</w:t>
      </w:r>
    </w:p>
    <w:p w:rsidR="002B6E8E" w:rsidRPr="00800F9F" w:rsidRDefault="002B6E8E" w:rsidP="002B6E8E"/>
    <w:p w:rsidR="002B6E8E" w:rsidRPr="00800F9F" w:rsidRDefault="002B6E8E" w:rsidP="002B6E8E">
      <w:pPr>
        <w:rPr>
          <w:rFonts w:ascii="Calibri" w:hAnsi="Calibri" w:cs="Calibri"/>
        </w:rPr>
      </w:pPr>
      <w:r w:rsidRPr="00800F9F">
        <w:rPr>
          <w:rFonts w:ascii="Calibri" w:hAnsi="Calibri" w:cs="Calibri"/>
        </w:rPr>
        <w:t xml:space="preserve">Although for many the Caribbean conjures up images of vacations on tropical beaches, in reality life for most </w:t>
      </w:r>
      <w:r w:rsidR="00F9191D">
        <w:rPr>
          <w:rFonts w:ascii="Calibri" w:hAnsi="Calibri" w:cs="Calibri"/>
        </w:rPr>
        <w:t xml:space="preserve">of the </w:t>
      </w:r>
      <w:r w:rsidRPr="00800F9F">
        <w:rPr>
          <w:rFonts w:ascii="Calibri" w:hAnsi="Calibri" w:cs="Calibri"/>
        </w:rPr>
        <w:t xml:space="preserve">islanders is far from easy.  The vast majority of the Caribbean Island countries (19 out of 21) </w:t>
      </w:r>
      <w:r w:rsidR="005F3049">
        <w:rPr>
          <w:rFonts w:ascii="Calibri" w:hAnsi="Calibri" w:cs="Calibri"/>
        </w:rPr>
        <w:t xml:space="preserve">experienced </w:t>
      </w:r>
      <w:r w:rsidRPr="00800F9F">
        <w:rPr>
          <w:rFonts w:ascii="Calibri" w:hAnsi="Calibri" w:cs="Calibri"/>
        </w:rPr>
        <w:t xml:space="preserve">  negative growth in 2012, yet the international evaluation community has for many years tended to bypass these countries and ignore their very real needs.  </w:t>
      </w:r>
    </w:p>
    <w:p w:rsidR="002B6E8E" w:rsidRPr="00800F9F" w:rsidRDefault="005F3049" w:rsidP="002B6E8E">
      <w:pPr>
        <w:rPr>
          <w:rFonts w:ascii="Calibri" w:hAnsi="Calibri" w:cs="Calibri"/>
        </w:rPr>
      </w:pPr>
      <w:r>
        <w:rPr>
          <w:rFonts w:ascii="Calibri" w:hAnsi="Calibri" w:cs="Calibri"/>
        </w:rPr>
        <w:t xml:space="preserve">IDEAS received a very enthusiastic response from the Government of Barbados to its proposal </w:t>
      </w:r>
      <w:r w:rsidR="002B6E8E" w:rsidRPr="00800F9F">
        <w:rPr>
          <w:rFonts w:ascii="Calibri" w:hAnsi="Calibri" w:cs="Calibri"/>
        </w:rPr>
        <w:t>to hold the 2013 Global Assembly there</w:t>
      </w:r>
      <w:r>
        <w:rPr>
          <w:rFonts w:ascii="Calibri" w:hAnsi="Calibri" w:cs="Calibri"/>
        </w:rPr>
        <w:t xml:space="preserve">.  </w:t>
      </w:r>
      <w:r w:rsidR="004B3490">
        <w:rPr>
          <w:rFonts w:ascii="Calibri" w:hAnsi="Calibri" w:cs="Calibri"/>
        </w:rPr>
        <w:t xml:space="preserve">It was hoped that </w:t>
      </w:r>
      <w:r w:rsidR="002B6E8E" w:rsidRPr="00800F9F">
        <w:rPr>
          <w:rFonts w:ascii="Calibri" w:hAnsi="Calibri" w:cs="Calibri"/>
        </w:rPr>
        <w:t xml:space="preserve">the conference would </w:t>
      </w:r>
      <w:r w:rsidR="004B3490">
        <w:rPr>
          <w:rFonts w:ascii="Calibri" w:hAnsi="Calibri" w:cs="Calibri"/>
        </w:rPr>
        <w:t>not only g</w:t>
      </w:r>
      <w:r w:rsidR="002B6E8E" w:rsidRPr="00800F9F">
        <w:rPr>
          <w:rFonts w:ascii="Calibri" w:hAnsi="Calibri" w:cs="Calibri"/>
        </w:rPr>
        <w:t>ive real impetus to the fledgling Monitoring and Evaluation efforts</w:t>
      </w:r>
      <w:r>
        <w:rPr>
          <w:rFonts w:ascii="Calibri" w:hAnsi="Calibri" w:cs="Calibri"/>
        </w:rPr>
        <w:t xml:space="preserve"> in the Caribbean</w:t>
      </w:r>
      <w:r w:rsidR="002B6E8E" w:rsidRPr="00800F9F">
        <w:rPr>
          <w:rFonts w:ascii="Calibri" w:hAnsi="Calibri" w:cs="Calibri"/>
        </w:rPr>
        <w:t>,  but</w:t>
      </w:r>
      <w:r>
        <w:rPr>
          <w:rFonts w:ascii="Calibri" w:hAnsi="Calibri" w:cs="Calibri"/>
        </w:rPr>
        <w:t xml:space="preserve">would also provide </w:t>
      </w:r>
      <w:r w:rsidR="002B6E8E" w:rsidRPr="00800F9F">
        <w:rPr>
          <w:rFonts w:ascii="Calibri" w:hAnsi="Calibri" w:cs="Calibri"/>
        </w:rPr>
        <w:t xml:space="preserve">an opportunity to promote  the attractions of the island to an international group,  and so potentially provide a much-needed boost to tourism.  </w:t>
      </w:r>
    </w:p>
    <w:p w:rsidR="002B6E8E" w:rsidRPr="00800F9F" w:rsidRDefault="002B6E8E" w:rsidP="002B6E8E">
      <w:pPr>
        <w:rPr>
          <w:rFonts w:ascii="Calibri" w:hAnsi="Calibri" w:cs="Calibri"/>
        </w:rPr>
      </w:pPr>
      <w:r w:rsidRPr="00800F9F">
        <w:rPr>
          <w:rFonts w:ascii="Calibri" w:hAnsi="Calibri" w:cs="Calibri"/>
        </w:rPr>
        <w:t xml:space="preserve">Barbados </w:t>
      </w:r>
      <w:r w:rsidR="00C427CC">
        <w:rPr>
          <w:rFonts w:ascii="Calibri" w:hAnsi="Calibri" w:cs="Calibri"/>
        </w:rPr>
        <w:t xml:space="preserve">met </w:t>
      </w:r>
      <w:r w:rsidRPr="00800F9F">
        <w:rPr>
          <w:rFonts w:ascii="Calibri" w:hAnsi="Calibri" w:cs="Calibri"/>
        </w:rPr>
        <w:t>all of IDEAS’ criteria for a venue:</w:t>
      </w:r>
    </w:p>
    <w:p w:rsidR="002B6E8E" w:rsidRPr="00800F9F" w:rsidRDefault="002B6E8E" w:rsidP="002B6E8E">
      <w:pPr>
        <w:numPr>
          <w:ilvl w:val="0"/>
          <w:numId w:val="5"/>
        </w:numPr>
        <w:autoSpaceDE w:val="0"/>
        <w:autoSpaceDN w:val="0"/>
        <w:adjustRightInd w:val="0"/>
        <w:spacing w:after="0" w:line="240" w:lineRule="auto"/>
        <w:rPr>
          <w:rFonts w:ascii="Calibri" w:hAnsi="Calibri" w:cs="Calibri"/>
        </w:rPr>
      </w:pPr>
      <w:r w:rsidRPr="00800F9F">
        <w:rPr>
          <w:rFonts w:ascii="Calibri" w:hAnsi="Calibri" w:cs="Calibri"/>
        </w:rPr>
        <w:t xml:space="preserve">A developing country which would benefit </w:t>
      </w:r>
      <w:r w:rsidR="006E2F5C">
        <w:rPr>
          <w:rFonts w:ascii="Calibri" w:hAnsi="Calibri" w:cs="Calibri"/>
        </w:rPr>
        <w:t xml:space="preserve">significantly </w:t>
      </w:r>
      <w:r w:rsidRPr="00800F9F">
        <w:rPr>
          <w:rFonts w:ascii="Calibri" w:hAnsi="Calibri" w:cs="Calibri"/>
        </w:rPr>
        <w:t>from hosting the event;</w:t>
      </w:r>
    </w:p>
    <w:p w:rsidR="002B6E8E" w:rsidRPr="00800F9F" w:rsidRDefault="002B6E8E" w:rsidP="002B6E8E">
      <w:pPr>
        <w:numPr>
          <w:ilvl w:val="0"/>
          <w:numId w:val="5"/>
        </w:numPr>
        <w:autoSpaceDE w:val="0"/>
        <w:autoSpaceDN w:val="0"/>
        <w:adjustRightInd w:val="0"/>
        <w:spacing w:after="0" w:line="240" w:lineRule="auto"/>
        <w:rPr>
          <w:rFonts w:ascii="Calibri" w:hAnsi="Calibri" w:cs="Calibri"/>
        </w:rPr>
      </w:pPr>
      <w:r w:rsidRPr="00800F9F">
        <w:rPr>
          <w:rFonts w:ascii="Calibri" w:hAnsi="Calibri" w:cs="Calibri"/>
        </w:rPr>
        <w:t>The availability of suitable hotel and  conference facilities to host a large international event;</w:t>
      </w:r>
    </w:p>
    <w:p w:rsidR="002B6E8E" w:rsidRPr="00800F9F" w:rsidRDefault="002B6E8E" w:rsidP="002B6E8E">
      <w:pPr>
        <w:numPr>
          <w:ilvl w:val="0"/>
          <w:numId w:val="5"/>
        </w:numPr>
        <w:autoSpaceDE w:val="0"/>
        <w:autoSpaceDN w:val="0"/>
        <w:adjustRightInd w:val="0"/>
        <w:spacing w:after="0" w:line="240" w:lineRule="auto"/>
        <w:rPr>
          <w:rFonts w:ascii="Calibri" w:hAnsi="Calibri" w:cs="Calibri"/>
        </w:rPr>
      </w:pPr>
      <w:r w:rsidRPr="00800F9F">
        <w:rPr>
          <w:rFonts w:ascii="Calibri" w:hAnsi="Calibri" w:cs="Calibri"/>
        </w:rPr>
        <w:t>The technology required to manage a conference of this nature;</w:t>
      </w:r>
    </w:p>
    <w:p w:rsidR="002B6E8E" w:rsidRPr="00800F9F" w:rsidRDefault="002B6E8E" w:rsidP="002B6E8E">
      <w:pPr>
        <w:numPr>
          <w:ilvl w:val="0"/>
          <w:numId w:val="5"/>
        </w:numPr>
        <w:autoSpaceDE w:val="0"/>
        <w:autoSpaceDN w:val="0"/>
        <w:adjustRightInd w:val="0"/>
        <w:spacing w:after="0" w:line="240" w:lineRule="auto"/>
        <w:rPr>
          <w:rFonts w:ascii="Calibri" w:hAnsi="Calibri" w:cs="Calibri"/>
        </w:rPr>
      </w:pPr>
      <w:r w:rsidRPr="00800F9F">
        <w:rPr>
          <w:rFonts w:ascii="Calibri" w:hAnsi="Calibri" w:cs="Calibri"/>
        </w:rPr>
        <w:t>Major airlines flying into Bridgetown, includi</w:t>
      </w:r>
      <w:r w:rsidR="00F9191D">
        <w:rPr>
          <w:rFonts w:ascii="Calibri" w:hAnsi="Calibri" w:cs="Calibri"/>
        </w:rPr>
        <w:t xml:space="preserve">ng direct flights from the USA, </w:t>
      </w:r>
      <w:r w:rsidRPr="00800F9F">
        <w:rPr>
          <w:rFonts w:ascii="Calibri" w:hAnsi="Calibri" w:cs="Calibri"/>
        </w:rPr>
        <w:t>UK</w:t>
      </w:r>
      <w:r w:rsidR="00F9191D">
        <w:rPr>
          <w:rFonts w:ascii="Calibri" w:hAnsi="Calibri" w:cs="Calibri"/>
        </w:rPr>
        <w:t xml:space="preserve"> and Canada</w:t>
      </w:r>
      <w:r w:rsidRPr="00800F9F">
        <w:rPr>
          <w:rFonts w:ascii="Calibri" w:hAnsi="Calibri" w:cs="Calibri"/>
        </w:rPr>
        <w:t>;</w:t>
      </w:r>
    </w:p>
    <w:p w:rsidR="002B6E8E" w:rsidRPr="00800F9F" w:rsidRDefault="002B6E8E" w:rsidP="002B6E8E">
      <w:pPr>
        <w:numPr>
          <w:ilvl w:val="0"/>
          <w:numId w:val="5"/>
        </w:numPr>
        <w:autoSpaceDE w:val="0"/>
        <w:autoSpaceDN w:val="0"/>
        <w:adjustRightInd w:val="0"/>
        <w:spacing w:after="0" w:line="240" w:lineRule="auto"/>
        <w:rPr>
          <w:rFonts w:ascii="Calibri" w:hAnsi="Calibri" w:cs="Calibri"/>
        </w:rPr>
      </w:pPr>
      <w:r w:rsidRPr="00800F9F">
        <w:rPr>
          <w:rFonts w:ascii="Calibri" w:hAnsi="Calibri" w:cs="Calibri"/>
        </w:rPr>
        <w:t xml:space="preserve">A government that was responsive and encouraging, to the extent that visa fees for delegates were waived and the entire process simplified;  </w:t>
      </w:r>
    </w:p>
    <w:p w:rsidR="002B6E8E" w:rsidRPr="00800F9F" w:rsidRDefault="002B6E8E" w:rsidP="002B6E8E">
      <w:pPr>
        <w:numPr>
          <w:ilvl w:val="0"/>
          <w:numId w:val="5"/>
        </w:numPr>
        <w:autoSpaceDE w:val="0"/>
        <w:autoSpaceDN w:val="0"/>
        <w:adjustRightInd w:val="0"/>
        <w:spacing w:after="0" w:line="240" w:lineRule="auto"/>
        <w:rPr>
          <w:rFonts w:ascii="Calibri" w:hAnsi="Calibri" w:cs="Calibri"/>
        </w:rPr>
      </w:pPr>
      <w:r w:rsidRPr="00800F9F">
        <w:rPr>
          <w:rFonts w:ascii="Calibri" w:hAnsi="Calibri" w:cs="Calibri"/>
        </w:rPr>
        <w:t xml:space="preserve">A region where there was </w:t>
      </w:r>
      <w:r w:rsidR="005F3049">
        <w:rPr>
          <w:rFonts w:ascii="Calibri" w:hAnsi="Calibri" w:cs="Calibri"/>
        </w:rPr>
        <w:t xml:space="preserve">already </w:t>
      </w:r>
      <w:r w:rsidRPr="00800F9F">
        <w:rPr>
          <w:rFonts w:ascii="Calibri" w:hAnsi="Calibri" w:cs="Calibri"/>
        </w:rPr>
        <w:t xml:space="preserve">keen interest in Monitoring and Evaluation. </w:t>
      </w:r>
    </w:p>
    <w:p w:rsidR="002B6E8E" w:rsidRPr="00800F9F" w:rsidRDefault="002B6E8E" w:rsidP="002B6E8E">
      <w:pPr>
        <w:rPr>
          <w:rFonts w:ascii="Calibri" w:hAnsi="Calibri" w:cs="Calibri"/>
        </w:rPr>
      </w:pPr>
    </w:p>
    <w:p w:rsidR="002B6E8E" w:rsidRPr="00800F9F" w:rsidRDefault="002B6E8E" w:rsidP="002B6E8E">
      <w:pPr>
        <w:rPr>
          <w:rFonts w:ascii="Calibri" w:hAnsi="Calibri" w:cs="Calibri"/>
        </w:rPr>
      </w:pPr>
    </w:p>
    <w:p w:rsidR="002B6E8E" w:rsidRPr="00800F9F" w:rsidRDefault="005F3049" w:rsidP="002B6E8E">
      <w:pPr>
        <w:pStyle w:val="ListParagraph"/>
        <w:pBdr>
          <w:bottom w:val="single" w:sz="4" w:space="1" w:color="auto"/>
        </w:pBdr>
        <w:ind w:left="0"/>
        <w:rPr>
          <w:rFonts w:cs="Calibri"/>
          <w:b/>
        </w:rPr>
      </w:pPr>
      <w:r>
        <w:rPr>
          <w:rFonts w:cs="Calibri"/>
          <w:b/>
        </w:rPr>
        <w:t>5.</w:t>
      </w:r>
      <w:r>
        <w:rPr>
          <w:rFonts w:cs="Calibri"/>
          <w:b/>
        </w:rPr>
        <w:tab/>
        <w:t>D</w:t>
      </w:r>
      <w:r w:rsidR="002B6E8E" w:rsidRPr="00800F9F">
        <w:rPr>
          <w:rFonts w:cs="Calibri"/>
          <w:b/>
        </w:rPr>
        <w:t>elegates at the IDEAS 4</w:t>
      </w:r>
      <w:r w:rsidR="002B6E8E" w:rsidRPr="00800F9F">
        <w:rPr>
          <w:rFonts w:cs="Calibri"/>
          <w:b/>
          <w:vertAlign w:val="superscript"/>
        </w:rPr>
        <w:t>th</w:t>
      </w:r>
      <w:r w:rsidR="002B6E8E" w:rsidRPr="00800F9F">
        <w:rPr>
          <w:rFonts w:cs="Calibri"/>
          <w:b/>
        </w:rPr>
        <w:t xml:space="preserve"> Global Assembly</w:t>
      </w:r>
    </w:p>
    <w:p w:rsidR="002B6E8E" w:rsidRPr="00800F9F" w:rsidRDefault="002B6E8E" w:rsidP="002B6E8E">
      <w:pPr>
        <w:pStyle w:val="ListParagraph"/>
        <w:ind w:left="0"/>
        <w:rPr>
          <w:rFonts w:cs="Calibri"/>
        </w:rPr>
      </w:pPr>
    </w:p>
    <w:p w:rsidR="00C427CC" w:rsidRDefault="002B6E8E" w:rsidP="00C427CC">
      <w:pPr>
        <w:pStyle w:val="ListParagraph"/>
        <w:ind w:left="0"/>
        <w:rPr>
          <w:rFonts w:cs="Calibri"/>
        </w:rPr>
      </w:pPr>
      <w:r w:rsidRPr="00800F9F">
        <w:rPr>
          <w:rFonts w:cs="Calibri"/>
        </w:rPr>
        <w:t xml:space="preserve">The GA was attended by 220 delegates from </w:t>
      </w:r>
      <w:r w:rsidR="00F9191D">
        <w:rPr>
          <w:rFonts w:cs="Calibri"/>
        </w:rPr>
        <w:t>60</w:t>
      </w:r>
      <w:r w:rsidRPr="00800F9F">
        <w:rPr>
          <w:rFonts w:cs="Calibri"/>
        </w:rPr>
        <w:t xml:space="preserve"> countries.  These included representatives from international development agencies, governments, academic institutions, and NGOs,  as well as individual evaluation consultants.  </w:t>
      </w:r>
      <w:r w:rsidRPr="00800F9F">
        <w:rPr>
          <w:rFonts w:cs="Calibri"/>
        </w:rPr>
        <w:br/>
      </w:r>
      <w:r w:rsidRPr="00800F9F">
        <w:rPr>
          <w:rFonts w:cs="Calibri"/>
        </w:rPr>
        <w:br/>
      </w:r>
      <w:r w:rsidR="005F3049">
        <w:rPr>
          <w:rFonts w:cs="Calibri"/>
        </w:rPr>
        <w:t xml:space="preserve">Some 17 Caribbean countries were represented by over 80 </w:t>
      </w:r>
      <w:r w:rsidRPr="00800F9F">
        <w:rPr>
          <w:rFonts w:cs="Calibri"/>
        </w:rPr>
        <w:t>delegates</w:t>
      </w:r>
      <w:r w:rsidR="005F3049">
        <w:rPr>
          <w:rFonts w:cs="Calibri"/>
        </w:rPr>
        <w:t xml:space="preserve">.  </w:t>
      </w:r>
      <w:r w:rsidRPr="00800F9F">
        <w:rPr>
          <w:rFonts w:cs="Calibri"/>
        </w:rPr>
        <w:t xml:space="preserve"> The body comprised a mix of Government partners and evaluation professionals, and provided an excellent indication of the enthusiasm with which the Global Assembly was greeted locally.  UNDP, UNICEF and the Caribbean Development Bank (CDB) played a central role in facilitating the attendance of the Caribbean representatives and took advantage of their presence in Bridgetown to </w:t>
      </w:r>
      <w:r w:rsidR="005F3049">
        <w:rPr>
          <w:rFonts w:cs="Calibri"/>
        </w:rPr>
        <w:t>plan</w:t>
      </w:r>
      <w:r w:rsidR="00C427CC">
        <w:rPr>
          <w:rFonts w:cs="Calibri"/>
        </w:rPr>
        <w:t xml:space="preserve"> and run </w:t>
      </w:r>
      <w:r w:rsidRPr="00800F9F">
        <w:rPr>
          <w:rFonts w:cs="Calibri"/>
        </w:rPr>
        <w:t xml:space="preserve">a regional </w:t>
      </w:r>
      <w:r w:rsidR="00C427CC">
        <w:rPr>
          <w:rFonts w:cs="Calibri"/>
        </w:rPr>
        <w:t>evaluation c</w:t>
      </w:r>
      <w:r w:rsidRPr="00800F9F">
        <w:rPr>
          <w:rFonts w:cs="Calibri"/>
        </w:rPr>
        <w:t xml:space="preserve">onference </w:t>
      </w:r>
      <w:r w:rsidR="005F3049">
        <w:rPr>
          <w:rFonts w:cs="Calibri"/>
        </w:rPr>
        <w:t xml:space="preserve">at the same venue, </w:t>
      </w:r>
      <w:r w:rsidRPr="00800F9F">
        <w:rPr>
          <w:rFonts w:cs="Calibri"/>
        </w:rPr>
        <w:t xml:space="preserve">following </w:t>
      </w:r>
      <w:r w:rsidR="005F3049">
        <w:rPr>
          <w:rFonts w:cs="Calibri"/>
        </w:rPr>
        <w:t xml:space="preserve">directly </w:t>
      </w:r>
      <w:r w:rsidR="006E2F5C">
        <w:rPr>
          <w:rFonts w:cs="Calibri"/>
        </w:rPr>
        <w:t xml:space="preserve">after </w:t>
      </w:r>
      <w:r w:rsidRPr="00800F9F">
        <w:rPr>
          <w:rFonts w:cs="Calibri"/>
        </w:rPr>
        <w:t xml:space="preserve">the IDEAS </w:t>
      </w:r>
      <w:r w:rsidR="005F3049">
        <w:rPr>
          <w:rFonts w:cs="Calibri"/>
        </w:rPr>
        <w:t>event</w:t>
      </w:r>
      <w:r w:rsidRPr="00800F9F">
        <w:rPr>
          <w:rFonts w:cs="Calibri"/>
        </w:rPr>
        <w:t xml:space="preserve">.  </w:t>
      </w:r>
      <w:r w:rsidR="00C427CC">
        <w:rPr>
          <w:rFonts w:cs="Calibri"/>
        </w:rPr>
        <w:br/>
      </w:r>
    </w:p>
    <w:p w:rsidR="002B6E8E" w:rsidRPr="00800F9F" w:rsidRDefault="002B6E8E" w:rsidP="00C427CC">
      <w:pPr>
        <w:pStyle w:val="ListParagraph"/>
        <w:ind w:left="0"/>
        <w:rPr>
          <w:rFonts w:ascii="Calibri" w:hAnsi="Calibri" w:cs="Calibri"/>
        </w:rPr>
      </w:pPr>
      <w:r w:rsidRPr="00800F9F">
        <w:rPr>
          <w:rFonts w:ascii="Calibri" w:hAnsi="Calibri" w:cs="Calibri"/>
        </w:rPr>
        <w:t xml:space="preserve">The objectives of the Caribbean regional assembly were: </w:t>
      </w:r>
    </w:p>
    <w:p w:rsidR="002B6E8E" w:rsidRPr="00800F9F" w:rsidRDefault="002B6E8E" w:rsidP="002B6E8E">
      <w:pPr>
        <w:rPr>
          <w:rFonts w:ascii="Calibri" w:hAnsi="Calibri" w:cs="Calibri"/>
        </w:rPr>
      </w:pPr>
      <w:r w:rsidRPr="00800F9F">
        <w:rPr>
          <w:rFonts w:ascii="Calibri" w:hAnsi="Calibri" w:cs="Calibri"/>
        </w:rPr>
        <w:t>-To build capacity and raise awareness about the importance of development evaluation in the region;</w:t>
      </w:r>
    </w:p>
    <w:p w:rsidR="002B6E8E" w:rsidRPr="00800F9F" w:rsidRDefault="002B6E8E" w:rsidP="002B6E8E">
      <w:pPr>
        <w:rPr>
          <w:rFonts w:ascii="Calibri" w:hAnsi="Calibri" w:cs="Calibri"/>
        </w:rPr>
      </w:pPr>
      <w:r w:rsidRPr="00800F9F">
        <w:rPr>
          <w:rFonts w:ascii="Calibri" w:hAnsi="Calibri" w:cs="Calibri"/>
        </w:rPr>
        <w:t xml:space="preserve">- To discuss the status, strengths and weakness of Monitoring and Evaluation (M&amp;E) in the region and develop a work plan to address the various issues raised. </w:t>
      </w:r>
    </w:p>
    <w:p w:rsidR="002B6E8E" w:rsidRDefault="002B6E8E" w:rsidP="002B6E8E">
      <w:pPr>
        <w:rPr>
          <w:rFonts w:ascii="Calibri" w:hAnsi="Calibri" w:cs="Calibri"/>
        </w:rPr>
      </w:pPr>
    </w:p>
    <w:p w:rsidR="002B6E8E" w:rsidRDefault="00D218E5" w:rsidP="00D218E5">
      <w:pPr>
        <w:pBdr>
          <w:bottom w:val="single" w:sz="4" w:space="1" w:color="auto"/>
        </w:pBdr>
        <w:rPr>
          <w:rFonts w:ascii="Calibri" w:hAnsi="Calibri" w:cs="Calibri"/>
          <w:b/>
        </w:rPr>
      </w:pPr>
      <w:r w:rsidRPr="00D218E5">
        <w:rPr>
          <w:rFonts w:ascii="Calibri" w:hAnsi="Calibri" w:cs="Calibri"/>
          <w:b/>
        </w:rPr>
        <w:t>6.</w:t>
      </w:r>
      <w:r w:rsidRPr="00D218E5">
        <w:rPr>
          <w:rFonts w:ascii="Calibri" w:hAnsi="Calibri" w:cs="Calibri"/>
          <w:b/>
        </w:rPr>
        <w:tab/>
        <w:t>Financial Assistance to members</w:t>
      </w:r>
    </w:p>
    <w:p w:rsidR="00D218E5" w:rsidRDefault="00D218E5" w:rsidP="00D218E5">
      <w:pPr>
        <w:rPr>
          <w:rFonts w:cs="Calibri"/>
        </w:rPr>
      </w:pPr>
      <w:r>
        <w:rPr>
          <w:rFonts w:cs="Calibri"/>
        </w:rPr>
        <w:br/>
        <w:t xml:space="preserve">At each Global Assembly, IDEAS includes a number of members for whom attendance would be impossible without financial assistance.  </w:t>
      </w:r>
      <w:r w:rsidR="00296873">
        <w:rPr>
          <w:rFonts w:cs="Calibri"/>
        </w:rPr>
        <w:t xml:space="preserve">Our donor support is absolutely vital in achieving this;  IDEAS is a non-profit organization and our income is derived solely from membership fees.  We are very grateful indeed to our donors for making it possible for us to extend invitations to a group of deserving members.  </w:t>
      </w:r>
    </w:p>
    <w:p w:rsidR="00D218E5" w:rsidRPr="00800F9F" w:rsidRDefault="00D218E5" w:rsidP="00D218E5">
      <w:pPr>
        <w:pStyle w:val="ListParagraph"/>
        <w:ind w:left="0"/>
        <w:rPr>
          <w:rFonts w:cs="Calibri"/>
        </w:rPr>
      </w:pPr>
      <w:r w:rsidRPr="00800F9F">
        <w:rPr>
          <w:rFonts w:cs="Calibri"/>
        </w:rPr>
        <w:t xml:space="preserve">In addition to the Board members, IDEAS selected 47 individuals for </w:t>
      </w:r>
      <w:r>
        <w:rPr>
          <w:rFonts w:cs="Calibri"/>
        </w:rPr>
        <w:t xml:space="preserve">full </w:t>
      </w:r>
      <w:r w:rsidRPr="00800F9F">
        <w:rPr>
          <w:rFonts w:cs="Calibri"/>
        </w:rPr>
        <w:t xml:space="preserve">sponsorship to the GA.  All of these were IDEAS members, </w:t>
      </w:r>
      <w:r w:rsidR="00C427CC">
        <w:rPr>
          <w:rFonts w:cs="Calibri"/>
        </w:rPr>
        <w:t xml:space="preserve">all were developing country nationals, </w:t>
      </w:r>
      <w:r w:rsidRPr="00800F9F">
        <w:rPr>
          <w:rFonts w:cs="Calibri"/>
        </w:rPr>
        <w:t xml:space="preserve">and all had been selected to present papers at the conference.  </w:t>
      </w:r>
      <w:r w:rsidR="00296873" w:rsidRPr="00800F9F">
        <w:rPr>
          <w:rFonts w:cs="Calibri"/>
        </w:rPr>
        <w:t xml:space="preserve">Consideration was given to nationality, not only to obtain a good geographical </w:t>
      </w:r>
      <w:r w:rsidR="00296873">
        <w:rPr>
          <w:rFonts w:cs="Calibri"/>
        </w:rPr>
        <w:t xml:space="preserve">spread at the gathering, </w:t>
      </w:r>
      <w:r w:rsidR="00296873" w:rsidRPr="00800F9F">
        <w:rPr>
          <w:rFonts w:cs="Calibri"/>
        </w:rPr>
        <w:t xml:space="preserve"> but to ensure that countries struggling to launch evaluation initiatives were represented.  </w:t>
      </w:r>
      <w:r w:rsidRPr="00800F9F">
        <w:t xml:space="preserve">In many of the countries where new evaluation initiatives are in progress, the democratic values of transparency, engagement and accountability </w:t>
      </w:r>
      <w:r>
        <w:t xml:space="preserve">cannot be taken for granted, </w:t>
      </w:r>
      <w:r w:rsidRPr="00800F9F">
        <w:t>and must be fought for.  I</w:t>
      </w:r>
      <w:r w:rsidRPr="00800F9F">
        <w:rPr>
          <w:rFonts w:cs="Calibri"/>
        </w:rPr>
        <w:t xml:space="preserve">ndividuals from these countries benefited enormously from the networking opportunities provided by the GA, and from the realization that they </w:t>
      </w:r>
      <w:r>
        <w:rPr>
          <w:rFonts w:cs="Calibri"/>
        </w:rPr>
        <w:t>are</w:t>
      </w:r>
      <w:r w:rsidRPr="00800F9F">
        <w:rPr>
          <w:rFonts w:cs="Calibri"/>
        </w:rPr>
        <w:t xml:space="preserve"> not alone in having to deal with evaluation challenges.  It is hoped that they returned home </w:t>
      </w:r>
      <w:r w:rsidR="00460A1D">
        <w:rPr>
          <w:rFonts w:cs="Calibri"/>
        </w:rPr>
        <w:t xml:space="preserve">armed </w:t>
      </w:r>
      <w:r w:rsidRPr="00800F9F">
        <w:rPr>
          <w:rFonts w:cs="Calibri"/>
        </w:rPr>
        <w:t>with practical ideas and renewed enthusiasm.</w:t>
      </w:r>
    </w:p>
    <w:p w:rsidR="00D218E5" w:rsidRPr="00800F9F" w:rsidRDefault="00D218E5" w:rsidP="00D218E5">
      <w:pPr>
        <w:pStyle w:val="ListParagraph"/>
        <w:ind w:left="0"/>
        <w:rPr>
          <w:rFonts w:cs="Calibri"/>
        </w:rPr>
      </w:pPr>
    </w:p>
    <w:p w:rsidR="00D218E5" w:rsidRPr="00800F9F" w:rsidRDefault="00D218E5" w:rsidP="00D218E5">
      <w:pPr>
        <w:pStyle w:val="ListParagraph"/>
        <w:ind w:left="0"/>
        <w:rPr>
          <w:rFonts w:cs="Calibri"/>
        </w:rPr>
      </w:pPr>
      <w:r w:rsidRPr="00800F9F">
        <w:rPr>
          <w:rFonts w:cs="Calibri"/>
        </w:rPr>
        <w:t xml:space="preserve">Apart from these 47 fully-subsidized delegates,  IDEAS offered partial subsidies to more than 25 other members who had been selected as presenters,  in order to make it possible for as many as possible to attend.  These partial subsidies took the form of paid flights or reduced registration fees.  </w:t>
      </w:r>
      <w:r w:rsidRPr="00800F9F">
        <w:rPr>
          <w:rFonts w:cs="Calibri"/>
        </w:rPr>
        <w:br/>
      </w:r>
      <w:r w:rsidRPr="00800F9F">
        <w:rPr>
          <w:rFonts w:cs="Calibri"/>
        </w:rPr>
        <w:lastRenderedPageBreak/>
        <w:br/>
      </w:r>
      <w:r w:rsidR="00296873" w:rsidRPr="00800F9F">
        <w:rPr>
          <w:rFonts w:cs="Calibri"/>
        </w:rPr>
        <w:t xml:space="preserve">All Caribbean delegates sponsored by UNDP, UNICEF and CDB were offered a 20% discount on their registration fees for the Workshops and the GA.  </w:t>
      </w:r>
      <w:r w:rsidR="00460A1D">
        <w:rPr>
          <w:rFonts w:cs="Calibri"/>
        </w:rPr>
        <w:t xml:space="preserve">This decision was in line with IDEAS’ objective of assisting the host region and providing impetus to evaluation efforts there.  </w:t>
      </w:r>
    </w:p>
    <w:p w:rsidR="00460A1D" w:rsidRDefault="00460A1D" w:rsidP="00D218E5">
      <w:pPr>
        <w:pStyle w:val="ListParagraph"/>
        <w:ind w:left="0"/>
        <w:rPr>
          <w:rFonts w:cs="Calibri"/>
        </w:rPr>
      </w:pPr>
    </w:p>
    <w:p w:rsidR="00460A1D" w:rsidRPr="00460A1D" w:rsidRDefault="00460A1D" w:rsidP="00460A1D">
      <w:pPr>
        <w:pStyle w:val="ListParagraph"/>
        <w:pBdr>
          <w:bottom w:val="single" w:sz="4" w:space="1" w:color="auto"/>
        </w:pBdr>
        <w:ind w:left="0"/>
        <w:rPr>
          <w:rFonts w:cs="Calibri"/>
          <w:b/>
        </w:rPr>
      </w:pPr>
      <w:r w:rsidRPr="00460A1D">
        <w:rPr>
          <w:rFonts w:cs="Calibri"/>
          <w:b/>
        </w:rPr>
        <w:t>7.</w:t>
      </w:r>
      <w:r w:rsidRPr="00460A1D">
        <w:rPr>
          <w:rFonts w:cs="Calibri"/>
          <w:b/>
        </w:rPr>
        <w:tab/>
        <w:t>The Program</w:t>
      </w:r>
    </w:p>
    <w:p w:rsidR="00460A1D" w:rsidRDefault="00460A1D" w:rsidP="00D218E5">
      <w:pPr>
        <w:pStyle w:val="ListParagraph"/>
        <w:ind w:left="0"/>
        <w:rPr>
          <w:rFonts w:cs="Calibri"/>
        </w:rPr>
      </w:pPr>
    </w:p>
    <w:p w:rsidR="00460A1D" w:rsidRPr="00460A1D" w:rsidRDefault="00460A1D" w:rsidP="00D218E5">
      <w:pPr>
        <w:pStyle w:val="ListParagraph"/>
        <w:ind w:left="0"/>
        <w:rPr>
          <w:rFonts w:cs="Calibri"/>
          <w:b/>
        </w:rPr>
      </w:pPr>
      <w:r>
        <w:rPr>
          <w:rFonts w:cs="Calibri"/>
        </w:rPr>
        <w:br/>
      </w:r>
      <w:r w:rsidRPr="00460A1D">
        <w:rPr>
          <w:rFonts w:cs="Calibri"/>
          <w:b/>
        </w:rPr>
        <w:t>a)  Pre-</w:t>
      </w:r>
      <w:r w:rsidR="00296873" w:rsidRPr="00460A1D">
        <w:rPr>
          <w:rFonts w:cs="Calibri"/>
          <w:b/>
        </w:rPr>
        <w:t>Con</w:t>
      </w:r>
      <w:r w:rsidR="00296873">
        <w:rPr>
          <w:rFonts w:cs="Calibri"/>
          <w:b/>
        </w:rPr>
        <w:t>f</w:t>
      </w:r>
      <w:r w:rsidR="00296873" w:rsidRPr="00460A1D">
        <w:rPr>
          <w:rFonts w:cs="Calibri"/>
          <w:b/>
        </w:rPr>
        <w:t>erence</w:t>
      </w:r>
      <w:r w:rsidRPr="00460A1D">
        <w:rPr>
          <w:rFonts w:cs="Calibri"/>
          <w:b/>
        </w:rPr>
        <w:t xml:space="preserve"> Workshops</w:t>
      </w:r>
    </w:p>
    <w:p w:rsidR="00460A1D" w:rsidRDefault="00460A1D" w:rsidP="00D218E5">
      <w:pPr>
        <w:pStyle w:val="ListParagraph"/>
        <w:ind w:left="0"/>
        <w:rPr>
          <w:rFonts w:cs="Calibri"/>
        </w:rPr>
      </w:pPr>
    </w:p>
    <w:p w:rsidR="002B6E8E" w:rsidRPr="00800F9F" w:rsidRDefault="00460A1D" w:rsidP="00D218E5">
      <w:pPr>
        <w:pStyle w:val="ListParagraph"/>
        <w:ind w:left="0"/>
        <w:rPr>
          <w:rFonts w:cs="Calibri"/>
        </w:rPr>
      </w:pPr>
      <w:r>
        <w:rPr>
          <w:rFonts w:cs="Calibri"/>
        </w:rPr>
        <w:t xml:space="preserve">Monday 6th May was devoted to a range of optional pre-conference workshops, with delegates attending one workshop for the entire day.  </w:t>
      </w:r>
      <w:r w:rsidR="002B6E8E" w:rsidRPr="00800F9F">
        <w:rPr>
          <w:rFonts w:cs="Calibri"/>
        </w:rPr>
        <w:t>Although these fell outside of the proceedings of the Global Assembly itself, they provided an opportunity for delegates to receive exposure to various aspects of development evaluation, and the subject matter ranged from introductory workshops for those new to evaluation, to in-depth study of particular aspects of the discipline</w:t>
      </w:r>
      <w:r>
        <w:rPr>
          <w:rFonts w:cs="Calibri"/>
        </w:rPr>
        <w:t xml:space="preserve">.  </w:t>
      </w:r>
      <w:r w:rsidR="00BC2E0C">
        <w:rPr>
          <w:rFonts w:cs="Calibri"/>
        </w:rPr>
        <w:t>The workshops were attended by close on 150 delegates.  Fifty delegates, mostly from the Caribbean region, elected to attend Ray Rist’s introductory workshop on “Designing a Results-Based Monitoring and Evaluation System”, and this is indicative of the relatively new s</w:t>
      </w:r>
      <w:r w:rsidR="00F9191D">
        <w:rPr>
          <w:rFonts w:cs="Calibri"/>
        </w:rPr>
        <w:t>urge of interest in Evaluation i</w:t>
      </w:r>
      <w:r w:rsidR="00BC2E0C">
        <w:rPr>
          <w:rFonts w:cs="Calibri"/>
        </w:rPr>
        <w:t xml:space="preserve">n the region.  </w:t>
      </w:r>
      <w:r w:rsidR="00BC2E0C">
        <w:rPr>
          <w:rFonts w:cs="Calibri"/>
        </w:rPr>
        <w:br/>
      </w:r>
      <w:r w:rsidR="00BC2E0C">
        <w:rPr>
          <w:rFonts w:cs="Calibri"/>
        </w:rPr>
        <w:br/>
      </w:r>
      <w:r>
        <w:rPr>
          <w:rFonts w:cs="Calibri"/>
        </w:rPr>
        <w:t xml:space="preserve">A list of the workshops offered has been provided in the appendix. </w:t>
      </w:r>
    </w:p>
    <w:p w:rsidR="002B6E8E" w:rsidRPr="00800F9F" w:rsidRDefault="002B6E8E" w:rsidP="002B6E8E">
      <w:pPr>
        <w:pStyle w:val="ListParagraph"/>
        <w:ind w:left="0"/>
        <w:rPr>
          <w:rFonts w:cs="Calibri"/>
        </w:rPr>
      </w:pPr>
    </w:p>
    <w:p w:rsidR="002B6E8E" w:rsidRPr="00800F9F" w:rsidRDefault="002B6E8E" w:rsidP="002B6E8E">
      <w:pPr>
        <w:rPr>
          <w:rFonts w:ascii="Calibri" w:hAnsi="Calibri" w:cs="Calibri"/>
          <w:b/>
        </w:rPr>
      </w:pPr>
      <w:r w:rsidRPr="00800F9F">
        <w:rPr>
          <w:rFonts w:ascii="Calibri" w:hAnsi="Calibri" w:cs="Calibri"/>
          <w:b/>
        </w:rPr>
        <w:t>b)  The Global Assembly 07 – 09 May</w:t>
      </w:r>
    </w:p>
    <w:p w:rsidR="002B6E8E" w:rsidRPr="00800F9F" w:rsidRDefault="002B6E8E" w:rsidP="002B6E8E">
      <w:pPr>
        <w:pStyle w:val="ListParagraph"/>
        <w:ind w:left="0"/>
        <w:rPr>
          <w:rFonts w:cs="Calibri"/>
        </w:rPr>
      </w:pPr>
      <w:r w:rsidRPr="00800F9F">
        <w:rPr>
          <w:rFonts w:cs="Calibri"/>
        </w:rPr>
        <w:t>Each day of the Global assembly started with a plenary session including a keynote address, afte</w:t>
      </w:r>
      <w:r w:rsidR="007F4DEE">
        <w:rPr>
          <w:rFonts w:cs="Calibri"/>
        </w:rPr>
        <w:t>r which delegates were free to select</w:t>
      </w:r>
      <w:r w:rsidRPr="00800F9F">
        <w:rPr>
          <w:rFonts w:cs="Calibri"/>
        </w:rPr>
        <w:t xml:space="preserve"> the </w:t>
      </w:r>
      <w:r w:rsidR="004B02B1">
        <w:rPr>
          <w:rFonts w:cs="Calibri"/>
        </w:rPr>
        <w:t xml:space="preserve">presentations </w:t>
      </w:r>
      <w:r w:rsidRPr="00800F9F">
        <w:rPr>
          <w:rFonts w:cs="Calibri"/>
        </w:rPr>
        <w:t>they wished to attend</w:t>
      </w:r>
      <w:r w:rsidR="004B02B1">
        <w:rPr>
          <w:rFonts w:cs="Calibri"/>
        </w:rPr>
        <w:t xml:space="preserve">.  Each Session provided a </w:t>
      </w:r>
      <w:r w:rsidRPr="00800F9F">
        <w:rPr>
          <w:rFonts w:cs="Calibri"/>
        </w:rPr>
        <w:t xml:space="preserve">range of up to 5 parallel </w:t>
      </w:r>
      <w:r w:rsidR="007F4DEE">
        <w:rPr>
          <w:rFonts w:cs="Calibri"/>
        </w:rPr>
        <w:t>presentations or panels from which to choose.</w:t>
      </w:r>
    </w:p>
    <w:p w:rsidR="002B6E8E" w:rsidRPr="00800F9F" w:rsidRDefault="002B6E8E" w:rsidP="002B6E8E">
      <w:pPr>
        <w:pStyle w:val="ListParagraph"/>
        <w:ind w:left="0"/>
        <w:rPr>
          <w:rFonts w:cs="Calibri"/>
        </w:rPr>
      </w:pPr>
    </w:p>
    <w:p w:rsidR="002B6E8E" w:rsidRPr="00800F9F" w:rsidRDefault="002B6E8E" w:rsidP="002B6E8E">
      <w:pPr>
        <w:pStyle w:val="ListParagraph"/>
        <w:ind w:left="0"/>
        <w:rPr>
          <w:rFonts w:cs="Calibri"/>
        </w:rPr>
      </w:pPr>
      <w:r w:rsidRPr="00800F9F">
        <w:rPr>
          <w:rFonts w:cs="Calibri"/>
        </w:rPr>
        <w:t xml:space="preserve">On Day 1 of the GA, the opening </w:t>
      </w:r>
      <w:r w:rsidR="007F4DEE">
        <w:rPr>
          <w:rFonts w:cs="Calibri"/>
        </w:rPr>
        <w:t>address</w:t>
      </w:r>
      <w:r w:rsidRPr="00800F9F">
        <w:rPr>
          <w:rFonts w:cs="Calibri"/>
        </w:rPr>
        <w:t xml:space="preserve"> was delivered by Hon. Steve Blackett,  Minister of Social Care, Constituency Empowerment and Community Development in Barbados.  This was followed by a welcome from the Parliamentary Secretary for the </w:t>
      </w:r>
      <w:r w:rsidR="00C427CC">
        <w:rPr>
          <w:rFonts w:cs="Calibri"/>
        </w:rPr>
        <w:t xml:space="preserve">Barbados </w:t>
      </w:r>
      <w:r w:rsidRPr="00800F9F">
        <w:rPr>
          <w:rFonts w:cs="Calibri"/>
        </w:rPr>
        <w:t>Ministry of Tourism, Ms Irene Sandiford.</w:t>
      </w:r>
      <w:r w:rsidRPr="00800F9F">
        <w:rPr>
          <w:rFonts w:cs="Calibri"/>
        </w:rPr>
        <w:br/>
      </w:r>
    </w:p>
    <w:p w:rsidR="002B6E8E" w:rsidRPr="00F07212" w:rsidRDefault="002B6E8E" w:rsidP="002B6E8E">
      <w:pPr>
        <w:pStyle w:val="ListParagraph"/>
        <w:ind w:left="0"/>
        <w:rPr>
          <w:rFonts w:cs="Calibri"/>
          <w:b/>
        </w:rPr>
      </w:pPr>
      <w:r w:rsidRPr="00800F9F">
        <w:rPr>
          <w:rFonts w:cs="Calibri"/>
        </w:rPr>
        <w:t xml:space="preserve">UNDP Director IndranNaidoo gave the keynote address on </w:t>
      </w:r>
      <w:r w:rsidRPr="00F07212">
        <w:rPr>
          <w:rFonts w:cs="Calibri"/>
          <w:b/>
        </w:rPr>
        <w:t>“The Evaluation of Development Effectiveness: Methodological and Strategic Challenges.”</w:t>
      </w:r>
    </w:p>
    <w:p w:rsidR="00486276" w:rsidRDefault="00486276" w:rsidP="002B6E8E">
      <w:pPr>
        <w:pStyle w:val="ListParagraph"/>
        <w:ind w:left="0"/>
        <w:rPr>
          <w:rFonts w:cs="Calibri"/>
        </w:rPr>
      </w:pPr>
    </w:p>
    <w:p w:rsidR="00A92396" w:rsidRDefault="00296873" w:rsidP="002B6E8E">
      <w:pPr>
        <w:pStyle w:val="ListParagraph"/>
        <w:ind w:left="0"/>
        <w:rPr>
          <w:rFonts w:cs="Calibri"/>
        </w:rPr>
      </w:pPr>
      <w:r>
        <w:rPr>
          <w:rFonts w:cs="Calibri"/>
        </w:rPr>
        <w:t xml:space="preserve">In his address he thanked IDEAS for organizing a quality event on such an important issue; such events help to advance our collective efforts in using evaluation to improve development outcomes.  </w:t>
      </w:r>
      <w:r w:rsidR="00C92ECC">
        <w:rPr>
          <w:rFonts w:cs="Calibri"/>
        </w:rPr>
        <w:t>Mr Naidoo</w:t>
      </w:r>
      <w:r w:rsidR="00A92396">
        <w:rPr>
          <w:rFonts w:cs="Calibri"/>
        </w:rPr>
        <w:t>asked delegates not to underestimate their role as evaluators</w:t>
      </w:r>
      <w:r>
        <w:rPr>
          <w:rFonts w:cs="Calibri"/>
        </w:rPr>
        <w:t>, and</w:t>
      </w:r>
      <w:r w:rsidR="00A92396">
        <w:rPr>
          <w:rFonts w:cs="Calibri"/>
        </w:rPr>
        <w:t xml:space="preserve"> pointed out that </w:t>
      </w:r>
      <w:r w:rsidR="00C92ECC">
        <w:rPr>
          <w:rFonts w:cs="Calibri"/>
        </w:rPr>
        <w:t xml:space="preserve">the </w:t>
      </w:r>
      <w:r w:rsidR="00585D45">
        <w:rPr>
          <w:rFonts w:cs="Calibri"/>
        </w:rPr>
        <w:t xml:space="preserve">development evaluator </w:t>
      </w:r>
      <w:r w:rsidR="00C92ECC">
        <w:rPr>
          <w:rFonts w:cs="Calibri"/>
        </w:rPr>
        <w:t xml:space="preserve">can help to advance greater learning, accountability and transparency and thus promote democracy.    </w:t>
      </w:r>
      <w:r w:rsidR="00A92396">
        <w:rPr>
          <w:rFonts w:cs="Calibri"/>
        </w:rPr>
        <w:t>Evaluation should improve quality of life.  There is an explicit agenda for change, as the work we evaluate is intended, in many cases</w:t>
      </w:r>
      <w:r>
        <w:rPr>
          <w:rFonts w:cs="Calibri"/>
        </w:rPr>
        <w:t>, to</w:t>
      </w:r>
      <w:r w:rsidR="00A92396">
        <w:rPr>
          <w:rFonts w:cs="Calibri"/>
        </w:rPr>
        <w:t xml:space="preserve"> bring about social transformation.</w:t>
      </w:r>
      <w:r w:rsidR="00A75E66">
        <w:rPr>
          <w:rFonts w:cs="Calibri"/>
        </w:rPr>
        <w:t xml:space="preserve">  Through a </w:t>
      </w:r>
      <w:r w:rsidR="00A75E66">
        <w:rPr>
          <w:rFonts w:cs="Calibri"/>
        </w:rPr>
        <w:lastRenderedPageBreak/>
        <w:t>high quality development evaluation</w:t>
      </w:r>
      <w:r>
        <w:rPr>
          <w:rFonts w:cs="Calibri"/>
        </w:rPr>
        <w:t>, which</w:t>
      </w:r>
      <w:r w:rsidR="00A75E66">
        <w:rPr>
          <w:rFonts w:cs="Calibri"/>
        </w:rPr>
        <w:t xml:space="preserve"> leads to verifiable development results, the evaluator can touch the lives of the impoverished citizens of the world.   </w:t>
      </w:r>
    </w:p>
    <w:p w:rsidR="00A92396" w:rsidRDefault="00A92396" w:rsidP="002B6E8E">
      <w:pPr>
        <w:pStyle w:val="ListParagraph"/>
        <w:ind w:left="0"/>
        <w:rPr>
          <w:rFonts w:cs="Calibri"/>
        </w:rPr>
      </w:pPr>
    </w:p>
    <w:p w:rsidR="00A92396" w:rsidRDefault="00A92396" w:rsidP="002B6E8E">
      <w:pPr>
        <w:pStyle w:val="ListParagraph"/>
        <w:ind w:left="0"/>
        <w:rPr>
          <w:rFonts w:cs="Calibri"/>
        </w:rPr>
      </w:pPr>
      <w:r>
        <w:rPr>
          <w:rFonts w:cs="Calibri"/>
        </w:rPr>
        <w:t xml:space="preserve">Mr Naidoo called upon the community of evaluation practitioners to give support wherever possible to new </w:t>
      </w:r>
      <w:r w:rsidR="00296873">
        <w:rPr>
          <w:rFonts w:cs="Calibri"/>
        </w:rPr>
        <w:t>entrants to</w:t>
      </w:r>
      <w:r>
        <w:rPr>
          <w:rFonts w:cs="Calibri"/>
        </w:rPr>
        <w:t xml:space="preserve"> the field, as well as to those who continue to negotiate </w:t>
      </w:r>
      <w:r w:rsidR="00322162">
        <w:rPr>
          <w:rFonts w:cs="Calibri"/>
        </w:rPr>
        <w:t>a</w:t>
      </w:r>
      <w:r>
        <w:rPr>
          <w:rFonts w:cs="Calibri"/>
        </w:rPr>
        <w:t xml:space="preserve"> political minefield</w:t>
      </w:r>
      <w:r w:rsidR="00322162">
        <w:rPr>
          <w:rFonts w:cs="Calibri"/>
        </w:rPr>
        <w:t xml:space="preserve"> in their quest to bring about transparency and accountability in countries where corruption is endemic, inequality is a pervasive problem, and governments do not hold themselves </w:t>
      </w:r>
      <w:r w:rsidR="007B660E">
        <w:rPr>
          <w:rFonts w:cs="Calibri"/>
        </w:rPr>
        <w:t>accountable to the people they were elected to serve</w:t>
      </w:r>
      <w:r w:rsidR="00322162">
        <w:rPr>
          <w:rFonts w:cs="Calibri"/>
        </w:rPr>
        <w:t xml:space="preserve">.    In such countries the independence of the evaluator is especially important, and is fundamental to a credible evaluation.  </w:t>
      </w:r>
    </w:p>
    <w:p w:rsidR="00322162" w:rsidRDefault="00322162" w:rsidP="002B6E8E">
      <w:pPr>
        <w:pStyle w:val="ListParagraph"/>
        <w:ind w:left="0"/>
        <w:rPr>
          <w:rFonts w:cs="Calibri"/>
        </w:rPr>
      </w:pPr>
    </w:p>
    <w:p w:rsidR="002B6E8E" w:rsidRDefault="00322162" w:rsidP="002B6E8E">
      <w:pPr>
        <w:pStyle w:val="ListParagraph"/>
        <w:ind w:left="0"/>
        <w:rPr>
          <w:rFonts w:cs="Calibri"/>
        </w:rPr>
      </w:pPr>
      <w:r>
        <w:rPr>
          <w:rFonts w:cs="Calibri"/>
        </w:rPr>
        <w:t>Mr Nai</w:t>
      </w:r>
      <w:r w:rsidR="007B660E">
        <w:rPr>
          <w:rFonts w:cs="Calibri"/>
        </w:rPr>
        <w:t>doo</w:t>
      </w:r>
      <w:r w:rsidR="007F4DEE">
        <w:rPr>
          <w:rFonts w:cs="Calibri"/>
        </w:rPr>
        <w:t>closed</w:t>
      </w:r>
      <w:r w:rsidR="007B660E">
        <w:rPr>
          <w:rFonts w:cs="Calibri"/>
        </w:rPr>
        <w:t xml:space="preserve"> by calling on all d</w:t>
      </w:r>
      <w:r>
        <w:rPr>
          <w:rFonts w:cs="Calibri"/>
        </w:rPr>
        <w:t xml:space="preserve">elegates to take advantage of the opportunities for learning and networking </w:t>
      </w:r>
      <w:r w:rsidR="007B660E">
        <w:rPr>
          <w:rFonts w:cs="Calibri"/>
        </w:rPr>
        <w:t>offered by</w:t>
      </w:r>
      <w:r>
        <w:rPr>
          <w:rFonts w:cs="Calibri"/>
        </w:rPr>
        <w:t xml:space="preserve"> the Global Assembly,  to consider carefully th</w:t>
      </w:r>
      <w:r w:rsidR="007B660E">
        <w:rPr>
          <w:rFonts w:cs="Calibri"/>
        </w:rPr>
        <w:t xml:space="preserve">e global issues raised, and to </w:t>
      </w:r>
      <w:r w:rsidR="00296873">
        <w:rPr>
          <w:rFonts w:cs="Calibri"/>
        </w:rPr>
        <w:t>recognize</w:t>
      </w:r>
      <w:r>
        <w:rPr>
          <w:rFonts w:cs="Calibri"/>
        </w:rPr>
        <w:t xml:space="preserve"> the value of our discipline in </w:t>
      </w:r>
      <w:r w:rsidR="007B660E">
        <w:rPr>
          <w:rFonts w:cs="Calibri"/>
        </w:rPr>
        <w:t>“</w:t>
      </w:r>
      <w:r>
        <w:rPr>
          <w:rFonts w:cs="Calibri"/>
        </w:rPr>
        <w:t xml:space="preserve">bringing truth to light on the pressing issues of poverty and inequality.” </w:t>
      </w:r>
    </w:p>
    <w:p w:rsidR="00A75E66" w:rsidRPr="00800F9F" w:rsidRDefault="00A75E66" w:rsidP="002B6E8E">
      <w:pPr>
        <w:pStyle w:val="ListParagraph"/>
        <w:ind w:left="0"/>
        <w:rPr>
          <w:rFonts w:cs="Calibri"/>
        </w:rPr>
      </w:pPr>
    </w:p>
    <w:p w:rsidR="002B6E8E" w:rsidRPr="00800F9F" w:rsidRDefault="002B6E8E" w:rsidP="002B6E8E">
      <w:pPr>
        <w:pStyle w:val="ListParagraph"/>
        <w:ind w:left="0"/>
        <w:rPr>
          <w:rFonts w:cs="Calibri"/>
        </w:rPr>
      </w:pPr>
      <w:r w:rsidRPr="00800F9F">
        <w:rPr>
          <w:rFonts w:cs="Calibri"/>
        </w:rPr>
        <w:t xml:space="preserve">The papers and panel discussions which followed </w:t>
      </w:r>
      <w:r w:rsidR="00A75E66">
        <w:rPr>
          <w:rFonts w:cs="Calibri"/>
        </w:rPr>
        <w:t xml:space="preserve">Mr Naidoo’s address </w:t>
      </w:r>
      <w:r w:rsidRPr="00800F9F">
        <w:rPr>
          <w:rFonts w:cs="Calibri"/>
        </w:rPr>
        <w:t>are listed in the appendix to this document, and individual papers may be accessed on the IDEAS website (</w:t>
      </w:r>
      <w:hyperlink r:id="rId10" w:history="1">
        <w:r w:rsidRPr="00800F9F">
          <w:rPr>
            <w:rStyle w:val="Hyperlink"/>
            <w:rFonts w:cs="Calibri"/>
            <w:color w:val="auto"/>
          </w:rPr>
          <w:t>www.IDEAS-int.org</w:t>
        </w:r>
      </w:hyperlink>
      <w:r w:rsidRPr="00800F9F">
        <w:rPr>
          <w:rFonts w:cs="Calibri"/>
        </w:rPr>
        <w:t>).</w:t>
      </w:r>
    </w:p>
    <w:p w:rsidR="002B6E8E" w:rsidRPr="00800F9F" w:rsidRDefault="002B6E8E" w:rsidP="002B6E8E">
      <w:pPr>
        <w:pStyle w:val="ListParagraph"/>
        <w:ind w:left="0"/>
        <w:rPr>
          <w:rFonts w:cs="Calibri"/>
        </w:rPr>
      </w:pPr>
    </w:p>
    <w:p w:rsidR="002B6E8E" w:rsidRPr="00800F9F" w:rsidRDefault="002B6E8E" w:rsidP="002B6E8E">
      <w:pPr>
        <w:pStyle w:val="ListParagraph"/>
        <w:ind w:left="0"/>
        <w:rPr>
          <w:rFonts w:cs="Calibri"/>
        </w:rPr>
      </w:pPr>
      <w:r w:rsidRPr="00800F9F">
        <w:rPr>
          <w:rFonts w:cs="Calibri"/>
        </w:rPr>
        <w:t xml:space="preserve">Day One ended with a reception hosted by the </w:t>
      </w:r>
      <w:r w:rsidR="007F4DEE">
        <w:rPr>
          <w:rFonts w:cs="Calibri"/>
        </w:rPr>
        <w:t>G</w:t>
      </w:r>
      <w:r w:rsidRPr="00800F9F">
        <w:rPr>
          <w:rFonts w:cs="Calibri"/>
        </w:rPr>
        <w:t>overnment of Barbados, at which a number of local officials were present, and which again was indicative of the enthusiastic support offered by the Barbadian government.</w:t>
      </w:r>
    </w:p>
    <w:p w:rsidR="007F4DEE" w:rsidRDefault="007F4DEE" w:rsidP="002B6E8E">
      <w:pPr>
        <w:pStyle w:val="ListParagraph"/>
        <w:ind w:left="0"/>
        <w:rPr>
          <w:rFonts w:cs="Calibri"/>
        </w:rPr>
      </w:pPr>
    </w:p>
    <w:p w:rsidR="002B6E8E" w:rsidRPr="00F07212" w:rsidRDefault="00AF1F1B" w:rsidP="002B6E8E">
      <w:pPr>
        <w:pStyle w:val="ListParagraph"/>
        <w:ind w:left="0"/>
        <w:rPr>
          <w:rFonts w:cs="Calibri"/>
          <w:b/>
        </w:rPr>
      </w:pPr>
      <w:r>
        <w:rPr>
          <w:rFonts w:cs="Calibri"/>
        </w:rPr>
        <w:br/>
      </w:r>
      <w:r w:rsidR="002B6E8E" w:rsidRPr="00800F9F">
        <w:rPr>
          <w:rFonts w:cs="Calibri"/>
        </w:rPr>
        <w:t>Robert Picciotto</w:t>
      </w:r>
      <w:r w:rsidR="007F4DEE">
        <w:rPr>
          <w:rFonts w:cs="Calibri"/>
        </w:rPr>
        <w:t xml:space="preserve">, visiting professor at </w:t>
      </w:r>
      <w:r>
        <w:rPr>
          <w:rFonts w:cs="Calibri"/>
        </w:rPr>
        <w:t xml:space="preserve">King’s College, London, </w:t>
      </w:r>
      <w:r w:rsidR="002B6E8E" w:rsidRPr="00800F9F">
        <w:rPr>
          <w:rFonts w:cs="Calibri"/>
        </w:rPr>
        <w:t xml:space="preserve"> gave the keynote address on Day Two:  “</w:t>
      </w:r>
      <w:r w:rsidR="002B6E8E" w:rsidRPr="00F07212">
        <w:rPr>
          <w:rFonts w:cs="Calibri"/>
          <w:b/>
        </w:rPr>
        <w:t xml:space="preserve">Bringing Equality Back from the Cold in Evaluation.” </w:t>
      </w:r>
    </w:p>
    <w:p w:rsidR="00F07212" w:rsidRDefault="00AA70BF" w:rsidP="002B6E8E">
      <w:pPr>
        <w:rPr>
          <w:rFonts w:ascii="Calibri" w:hAnsi="Calibri" w:cs="Calibri"/>
        </w:rPr>
      </w:pPr>
      <w:r>
        <w:rPr>
          <w:rFonts w:ascii="Calibri" w:hAnsi="Calibri" w:cs="Calibri"/>
        </w:rPr>
        <w:t>Prof.</w:t>
      </w:r>
      <w:r w:rsidR="00F07212">
        <w:rPr>
          <w:rFonts w:ascii="Calibri" w:hAnsi="Calibri" w:cs="Calibri"/>
        </w:rPr>
        <w:t xml:space="preserve">Picciotto said that the financial upheavals of recent years have boosted the demand for rigorous and independent evaluation.  </w:t>
      </w:r>
      <w:r w:rsidR="00B112C8">
        <w:rPr>
          <w:rFonts w:ascii="Calibri" w:hAnsi="Calibri" w:cs="Calibri"/>
        </w:rPr>
        <w:t>He cited statistics to provide evidence of growing inequalit</w:t>
      </w:r>
      <w:r w:rsidR="00AF1F1B">
        <w:rPr>
          <w:rFonts w:ascii="Calibri" w:hAnsi="Calibri" w:cs="Calibri"/>
        </w:rPr>
        <w:t>ies</w:t>
      </w:r>
      <w:r w:rsidR="00B112C8">
        <w:rPr>
          <w:rFonts w:ascii="Calibri" w:hAnsi="Calibri" w:cs="Calibri"/>
        </w:rPr>
        <w:t xml:space="preserve"> worldwide.  Development has dramatically improved the lot of humanity, but inequality has detracted from these gains.  Tailor-made evaluations are required to help guide policies in pursuit of equitable growth.  </w:t>
      </w:r>
      <w:r>
        <w:rPr>
          <w:rFonts w:ascii="Calibri" w:hAnsi="Calibri" w:cs="Calibri"/>
        </w:rPr>
        <w:t>Prof.</w:t>
      </w:r>
      <w:r w:rsidR="00B112C8">
        <w:rPr>
          <w:rFonts w:ascii="Calibri" w:hAnsi="Calibri" w:cs="Calibri"/>
        </w:rPr>
        <w:t xml:space="preserve">Picciotto asked whether </w:t>
      </w:r>
      <w:r w:rsidR="007B660E">
        <w:rPr>
          <w:rFonts w:ascii="Calibri" w:hAnsi="Calibri" w:cs="Calibri"/>
        </w:rPr>
        <w:t xml:space="preserve">the discipline of </w:t>
      </w:r>
      <w:r w:rsidR="00B112C8">
        <w:rPr>
          <w:rFonts w:ascii="Calibri" w:hAnsi="Calibri" w:cs="Calibri"/>
        </w:rPr>
        <w:t xml:space="preserve">evaluation is </w:t>
      </w:r>
      <w:r w:rsidR="007B660E">
        <w:rPr>
          <w:rFonts w:ascii="Calibri" w:hAnsi="Calibri" w:cs="Calibri"/>
        </w:rPr>
        <w:t>ready</w:t>
      </w:r>
      <w:r w:rsidR="00B112C8">
        <w:rPr>
          <w:rFonts w:ascii="Calibri" w:hAnsi="Calibri" w:cs="Calibri"/>
        </w:rPr>
        <w:t xml:space="preserve"> to take on </w:t>
      </w:r>
      <w:r w:rsidR="00F07212">
        <w:rPr>
          <w:rFonts w:ascii="Calibri" w:hAnsi="Calibri" w:cs="Calibri"/>
        </w:rPr>
        <w:t>five major challenges:</w:t>
      </w:r>
    </w:p>
    <w:p w:rsidR="00F07212" w:rsidRPr="00B112C8" w:rsidRDefault="00B112C8" w:rsidP="00B112C8">
      <w:pPr>
        <w:rPr>
          <w:rFonts w:ascii="Calibri" w:hAnsi="Calibri" w:cs="Calibri"/>
        </w:rPr>
      </w:pPr>
      <w:r w:rsidRPr="007B660E">
        <w:rPr>
          <w:rFonts w:ascii="Calibri" w:hAnsi="Calibri" w:cs="Calibri"/>
          <w:i/>
        </w:rPr>
        <w:t xml:space="preserve">a) </w:t>
      </w:r>
      <w:r w:rsidR="00F07212" w:rsidRPr="007B660E">
        <w:rPr>
          <w:rFonts w:ascii="Calibri" w:hAnsi="Calibri" w:cs="Calibri"/>
          <w:i/>
        </w:rPr>
        <w:t>Fill the ethical deficit</w:t>
      </w:r>
      <w:r w:rsidRPr="007B660E">
        <w:rPr>
          <w:rFonts w:ascii="Calibri" w:hAnsi="Calibri" w:cs="Calibri"/>
          <w:i/>
        </w:rPr>
        <w:t>.</w:t>
      </w:r>
      <w:r w:rsidRPr="007B660E">
        <w:rPr>
          <w:rFonts w:ascii="Calibri" w:hAnsi="Calibri" w:cs="Calibri"/>
          <w:i/>
        </w:rPr>
        <w:br/>
      </w:r>
      <w:r>
        <w:rPr>
          <w:rFonts w:ascii="Calibri" w:hAnsi="Calibri" w:cs="Calibri"/>
        </w:rPr>
        <w:t xml:space="preserve">Values lie at the core of evaluation theory and practice, yet evaluators have often seemed reluctant to engage with the ethics of inequality.  </w:t>
      </w:r>
    </w:p>
    <w:p w:rsidR="00F07212" w:rsidRPr="00B112C8" w:rsidRDefault="00B112C8" w:rsidP="00B112C8">
      <w:pPr>
        <w:rPr>
          <w:rFonts w:ascii="Calibri" w:hAnsi="Calibri" w:cs="Calibri"/>
        </w:rPr>
      </w:pPr>
      <w:r w:rsidRPr="007B660E">
        <w:rPr>
          <w:rFonts w:ascii="Calibri" w:hAnsi="Calibri" w:cs="Calibri"/>
          <w:i/>
        </w:rPr>
        <w:t xml:space="preserve">b) </w:t>
      </w:r>
      <w:r w:rsidR="00F07212" w:rsidRPr="007B660E">
        <w:rPr>
          <w:rFonts w:ascii="Calibri" w:hAnsi="Calibri" w:cs="Calibri"/>
          <w:i/>
        </w:rPr>
        <w:t>Engage with the policy research literature</w:t>
      </w:r>
      <w:r w:rsidRPr="007B660E">
        <w:rPr>
          <w:rFonts w:ascii="Calibri" w:hAnsi="Calibri" w:cs="Calibri"/>
          <w:i/>
        </w:rPr>
        <w:t>.</w:t>
      </w:r>
      <w:r w:rsidRPr="007B660E">
        <w:rPr>
          <w:rFonts w:ascii="Calibri" w:hAnsi="Calibri" w:cs="Calibri"/>
          <w:i/>
        </w:rPr>
        <w:br/>
      </w:r>
      <w:r>
        <w:rPr>
          <w:rFonts w:ascii="Calibri" w:hAnsi="Calibri" w:cs="Calibri"/>
        </w:rPr>
        <w:t>Outdated thinking assumes that inequality is the consequence of economic growth, and that market forces will eventually correct the situation.  In fact there is no correlation between eco</w:t>
      </w:r>
      <w:r w:rsidR="006D7EAC">
        <w:rPr>
          <w:rFonts w:ascii="Calibri" w:hAnsi="Calibri" w:cs="Calibri"/>
        </w:rPr>
        <w:t>nomic</w:t>
      </w:r>
      <w:r>
        <w:rPr>
          <w:rFonts w:ascii="Calibri" w:hAnsi="Calibri" w:cs="Calibri"/>
        </w:rPr>
        <w:t xml:space="preserve"> growth and inequality</w:t>
      </w:r>
      <w:r w:rsidR="006D7EAC">
        <w:rPr>
          <w:rFonts w:ascii="Calibri" w:hAnsi="Calibri" w:cs="Calibri"/>
        </w:rPr>
        <w:t xml:space="preserve">.  More important are issues of land distribution, reliance on extractive industries, poor privatization policies, inequitable access to services, and the </w:t>
      </w:r>
      <w:r w:rsidR="00296873">
        <w:rPr>
          <w:rFonts w:ascii="Calibri" w:hAnsi="Calibri" w:cs="Calibri"/>
        </w:rPr>
        <w:t>pervasive presence</w:t>
      </w:r>
      <w:r w:rsidR="006D7EAC">
        <w:rPr>
          <w:rFonts w:ascii="Calibri" w:hAnsi="Calibri" w:cs="Calibri"/>
        </w:rPr>
        <w:t xml:space="preserve"> of monopolies, corruption and discrimination.  </w:t>
      </w:r>
    </w:p>
    <w:p w:rsidR="00F07212" w:rsidRPr="00B112C8" w:rsidRDefault="006D7EAC" w:rsidP="00B112C8">
      <w:pPr>
        <w:rPr>
          <w:rFonts w:ascii="Calibri" w:hAnsi="Calibri" w:cs="Calibri"/>
        </w:rPr>
      </w:pPr>
      <w:r w:rsidRPr="007B660E">
        <w:rPr>
          <w:rFonts w:ascii="Calibri" w:hAnsi="Calibri" w:cs="Calibri"/>
          <w:i/>
        </w:rPr>
        <w:lastRenderedPageBreak/>
        <w:t xml:space="preserve">c)  </w:t>
      </w:r>
      <w:r w:rsidR="00F07212" w:rsidRPr="007B660E">
        <w:rPr>
          <w:rFonts w:ascii="Calibri" w:hAnsi="Calibri" w:cs="Calibri"/>
          <w:i/>
        </w:rPr>
        <w:t>Design new metrics</w:t>
      </w:r>
      <w:r w:rsidRPr="007B660E">
        <w:rPr>
          <w:rFonts w:ascii="Calibri" w:hAnsi="Calibri" w:cs="Calibri"/>
          <w:i/>
        </w:rPr>
        <w:t>.</w:t>
      </w:r>
      <w:r w:rsidRPr="007B660E">
        <w:rPr>
          <w:rFonts w:ascii="Calibri" w:hAnsi="Calibri" w:cs="Calibri"/>
          <w:i/>
        </w:rPr>
        <w:br/>
      </w:r>
      <w:r w:rsidR="00296873">
        <w:rPr>
          <w:rFonts w:ascii="Calibri" w:hAnsi="Calibri" w:cs="Calibri"/>
        </w:rPr>
        <w:t xml:space="preserve">Prof.Picciotto provided a fascinating table demonstrating how, when evaluating inequality, a range of characteristics of an evaluation will change according to whether the evaluator is dealing with material well-being, relational well-being, or perceptual well-being.  </w:t>
      </w:r>
    </w:p>
    <w:p w:rsidR="00F07212" w:rsidRPr="00B112C8" w:rsidRDefault="006D7EAC" w:rsidP="00B112C8">
      <w:pPr>
        <w:rPr>
          <w:rFonts w:ascii="Calibri" w:hAnsi="Calibri" w:cs="Calibri"/>
        </w:rPr>
      </w:pPr>
      <w:r w:rsidRPr="007B660E">
        <w:rPr>
          <w:rFonts w:ascii="Calibri" w:hAnsi="Calibri" w:cs="Calibri"/>
          <w:i/>
        </w:rPr>
        <w:t xml:space="preserve">d)  </w:t>
      </w:r>
      <w:r w:rsidR="00F07212" w:rsidRPr="007B660E">
        <w:rPr>
          <w:rFonts w:ascii="Calibri" w:hAnsi="Calibri" w:cs="Calibri"/>
          <w:i/>
        </w:rPr>
        <w:t>Address global policy issues</w:t>
      </w:r>
      <w:r w:rsidRPr="007B660E">
        <w:rPr>
          <w:rFonts w:ascii="Calibri" w:hAnsi="Calibri" w:cs="Calibri"/>
          <w:i/>
        </w:rPr>
        <w:t>.</w:t>
      </w:r>
      <w:r w:rsidRPr="007B660E">
        <w:rPr>
          <w:rFonts w:ascii="Calibri" w:hAnsi="Calibri" w:cs="Calibri"/>
          <w:i/>
        </w:rPr>
        <w:br/>
      </w:r>
      <w:r>
        <w:rPr>
          <w:rFonts w:ascii="Calibri" w:hAnsi="Calibri" w:cs="Calibri"/>
        </w:rPr>
        <w:t xml:space="preserve">Inequality is a world-wide problem.  Hunger, disease, pollution, climate change, financial instability, crime, terrorism and regional conflict </w:t>
      </w:r>
      <w:r w:rsidR="00837CB4">
        <w:rPr>
          <w:rFonts w:ascii="Calibri" w:hAnsi="Calibri" w:cs="Calibri"/>
        </w:rPr>
        <w:t>can affect citizens of developed and developing countries.  Global and regional collaborative programs need systematic evaluation.</w:t>
      </w:r>
    </w:p>
    <w:p w:rsidR="00837CB4" w:rsidRDefault="00837CB4" w:rsidP="00B112C8">
      <w:pPr>
        <w:rPr>
          <w:rFonts w:ascii="Calibri" w:hAnsi="Calibri" w:cs="Calibri"/>
        </w:rPr>
      </w:pPr>
      <w:r w:rsidRPr="007B660E">
        <w:rPr>
          <w:rFonts w:ascii="Calibri" w:hAnsi="Calibri" w:cs="Calibri"/>
          <w:i/>
        </w:rPr>
        <w:t>e)  Adopt a progressive evaluati</w:t>
      </w:r>
      <w:r w:rsidR="00F07212" w:rsidRPr="007B660E">
        <w:rPr>
          <w:rFonts w:ascii="Calibri" w:hAnsi="Calibri" w:cs="Calibri"/>
          <w:i/>
        </w:rPr>
        <w:t xml:space="preserve">on model. </w:t>
      </w:r>
      <w:r w:rsidRPr="007B660E">
        <w:rPr>
          <w:rFonts w:ascii="Calibri" w:hAnsi="Calibri" w:cs="Calibri"/>
          <w:i/>
        </w:rPr>
        <w:br/>
      </w:r>
      <w:r w:rsidR="00296873">
        <w:rPr>
          <w:rFonts w:ascii="Calibri" w:hAnsi="Calibri" w:cs="Calibri"/>
        </w:rPr>
        <w:t>Echoing the sentiments expressed by Mr Naidoo on day one of the Global Assembly, Prof. Picciotto called for a progressive evaluation model which will:</w:t>
      </w:r>
      <w:r w:rsidR="00296873">
        <w:rPr>
          <w:rFonts w:ascii="Calibri" w:hAnsi="Calibri" w:cs="Calibri"/>
        </w:rPr>
        <w:br/>
        <w:t xml:space="preserve">- </w:t>
      </w:r>
      <w:r w:rsidR="00296873">
        <w:rPr>
          <w:rFonts w:ascii="Calibri" w:hAnsi="Calibri" w:cs="Calibri"/>
        </w:rPr>
        <w:tab/>
        <w:t xml:space="preserve">amplify the voices of </w:t>
      </w:r>
      <w:r w:rsidR="007B660E">
        <w:rPr>
          <w:rFonts w:ascii="Calibri" w:hAnsi="Calibri" w:cs="Calibri"/>
        </w:rPr>
        <w:t xml:space="preserve">ordinary </w:t>
      </w:r>
      <w:r w:rsidR="00296873">
        <w:rPr>
          <w:rFonts w:ascii="Calibri" w:hAnsi="Calibri" w:cs="Calibri"/>
        </w:rPr>
        <w:t>citizens;</w:t>
      </w:r>
      <w:r w:rsidR="00296873">
        <w:rPr>
          <w:rFonts w:ascii="Calibri" w:hAnsi="Calibri" w:cs="Calibri"/>
        </w:rPr>
        <w:br/>
        <w:t xml:space="preserve">- </w:t>
      </w:r>
      <w:r w:rsidR="00296873">
        <w:rPr>
          <w:rFonts w:ascii="Calibri" w:hAnsi="Calibri" w:cs="Calibri"/>
        </w:rPr>
        <w:tab/>
        <w:t>maintain</w:t>
      </w:r>
      <w:r w:rsidR="007B660E">
        <w:rPr>
          <w:rFonts w:ascii="Calibri" w:hAnsi="Calibri" w:cs="Calibri"/>
        </w:rPr>
        <w:t xml:space="preserve"> the</w:t>
      </w:r>
      <w:r w:rsidR="00296873">
        <w:rPr>
          <w:rFonts w:ascii="Calibri" w:hAnsi="Calibri" w:cs="Calibri"/>
        </w:rPr>
        <w:t xml:space="preserve"> independence </w:t>
      </w:r>
      <w:r w:rsidR="007B660E">
        <w:rPr>
          <w:rFonts w:ascii="Calibri" w:hAnsi="Calibri" w:cs="Calibri"/>
        </w:rPr>
        <w:t xml:space="preserve">of evaluation </w:t>
      </w:r>
      <w:r w:rsidR="00296873">
        <w:rPr>
          <w:rFonts w:ascii="Calibri" w:hAnsi="Calibri" w:cs="Calibri"/>
        </w:rPr>
        <w:t>and resist capture by vested interests;</w:t>
      </w:r>
      <w:r w:rsidR="00296873">
        <w:rPr>
          <w:rFonts w:ascii="Calibri" w:hAnsi="Calibri" w:cs="Calibri"/>
        </w:rPr>
        <w:br/>
        <w:t xml:space="preserve">- </w:t>
      </w:r>
      <w:r w:rsidR="00296873">
        <w:rPr>
          <w:rFonts w:ascii="Calibri" w:hAnsi="Calibri" w:cs="Calibri"/>
        </w:rPr>
        <w:tab/>
        <w:t>challenge public, private and civil society institutions to live up to  their mandates;</w:t>
      </w:r>
      <w:r w:rsidR="00296873">
        <w:rPr>
          <w:rFonts w:ascii="Calibri" w:hAnsi="Calibri" w:cs="Calibri"/>
        </w:rPr>
        <w:br/>
        <w:t>-</w:t>
      </w:r>
      <w:r w:rsidR="00296873">
        <w:rPr>
          <w:rFonts w:ascii="Calibri" w:hAnsi="Calibri" w:cs="Calibri"/>
        </w:rPr>
        <w:tab/>
        <w:t>emphasize democratic values;</w:t>
      </w:r>
      <w:r w:rsidR="00296873">
        <w:rPr>
          <w:rFonts w:ascii="Calibri" w:hAnsi="Calibri" w:cs="Calibri"/>
        </w:rPr>
        <w:br/>
        <w:t xml:space="preserve">- </w:t>
      </w:r>
      <w:r w:rsidR="00296873">
        <w:rPr>
          <w:rFonts w:ascii="Calibri" w:hAnsi="Calibri" w:cs="Calibri"/>
        </w:rPr>
        <w:tab/>
        <w:t>scrutinize global, national and local policy;</w:t>
      </w:r>
      <w:r w:rsidR="00296873">
        <w:rPr>
          <w:rFonts w:ascii="Calibri" w:hAnsi="Calibri" w:cs="Calibri"/>
        </w:rPr>
        <w:br/>
        <w:t xml:space="preserve">- </w:t>
      </w:r>
      <w:r w:rsidR="00296873">
        <w:rPr>
          <w:rFonts w:ascii="Calibri" w:hAnsi="Calibri" w:cs="Calibri"/>
        </w:rPr>
        <w:tab/>
        <w:t>assess distributional and environmental consequences .</w:t>
      </w:r>
    </w:p>
    <w:p w:rsidR="002B6E8E" w:rsidRDefault="00837CB4" w:rsidP="00837CB4">
      <w:pPr>
        <w:rPr>
          <w:rFonts w:cs="Calibri"/>
        </w:rPr>
      </w:pPr>
      <w:r>
        <w:rPr>
          <w:rFonts w:ascii="Calibri" w:hAnsi="Calibri" w:cs="Calibri"/>
        </w:rPr>
        <w:br/>
      </w:r>
      <w:r>
        <w:rPr>
          <w:rFonts w:cs="Calibri"/>
        </w:rPr>
        <w:t>T</w:t>
      </w:r>
      <w:r w:rsidR="002B6E8E" w:rsidRPr="00800F9F">
        <w:rPr>
          <w:rFonts w:cs="Calibri"/>
        </w:rPr>
        <w:t xml:space="preserve">he last day of the conference started with a keynote address by World Bank’s Rosalia Rodriguez-Garciaon </w:t>
      </w:r>
      <w:r w:rsidR="002B6E8E" w:rsidRPr="00837CB4">
        <w:rPr>
          <w:rFonts w:cs="Calibri"/>
          <w:b/>
        </w:rPr>
        <w:t>“Effects of Community Actions on HIV/AIDS Outcomes: Learning from a Portfolio of Evaluations.”</w:t>
      </w:r>
      <w:r w:rsidR="0019271B">
        <w:rPr>
          <w:rFonts w:cs="Calibri"/>
        </w:rPr>
        <w:t>E</w:t>
      </w:r>
      <w:r w:rsidR="002B6E8E" w:rsidRPr="00800F9F">
        <w:rPr>
          <w:rFonts w:cs="Calibri"/>
        </w:rPr>
        <w:t>ach delegate</w:t>
      </w:r>
      <w:r w:rsidR="0019271B">
        <w:rPr>
          <w:rFonts w:cs="Calibri"/>
        </w:rPr>
        <w:t xml:space="preserve"> was provided </w:t>
      </w:r>
      <w:r w:rsidR="002B6E8E" w:rsidRPr="00800F9F">
        <w:rPr>
          <w:rFonts w:cs="Calibri"/>
        </w:rPr>
        <w:t xml:space="preserve">with a free book on this topic, published by the World Bank.  </w:t>
      </w:r>
    </w:p>
    <w:p w:rsidR="0019271B" w:rsidRPr="00800F9F" w:rsidRDefault="00F43086" w:rsidP="00837CB4">
      <w:pPr>
        <w:rPr>
          <w:rFonts w:cs="Calibri"/>
        </w:rPr>
      </w:pPr>
      <w:r>
        <w:rPr>
          <w:rFonts w:cs="Calibri"/>
        </w:rPr>
        <w:t xml:space="preserve">IDEAS </w:t>
      </w:r>
      <w:r w:rsidR="00A00873">
        <w:rPr>
          <w:rFonts w:cs="Calibri"/>
        </w:rPr>
        <w:t xml:space="preserve">had asked </w:t>
      </w:r>
      <w:r>
        <w:rPr>
          <w:rFonts w:cs="Calibri"/>
        </w:rPr>
        <w:t xml:space="preserve">presenters to base their presentations in actual experience, and </w:t>
      </w:r>
      <w:r w:rsidR="0019271B">
        <w:rPr>
          <w:rFonts w:cs="Calibri"/>
        </w:rPr>
        <w:t xml:space="preserve">Dr Rodriguez-Garcia </w:t>
      </w:r>
      <w:r>
        <w:rPr>
          <w:rFonts w:cs="Calibri"/>
        </w:rPr>
        <w:t xml:space="preserve">devoted her keynote address to a detailed analysis of a series of evaluations conducted in seven African countries in order to assess the effect of community actions on HIV/AIDS outcomes.  </w:t>
      </w:r>
    </w:p>
    <w:p w:rsidR="002B6E8E" w:rsidRDefault="007B660E" w:rsidP="002B6E8E">
      <w:pPr>
        <w:pStyle w:val="ListParagraph"/>
        <w:ind w:left="0"/>
        <w:rPr>
          <w:rFonts w:cs="Calibri"/>
        </w:rPr>
      </w:pPr>
      <w:r>
        <w:rPr>
          <w:rFonts w:cs="Calibri"/>
        </w:rPr>
        <w:t xml:space="preserve">It was hypothesized that a strong community response should add value to national programs, yet despite substantial donor funding, there had been inadequate evidence of results.   Accordingly, evaluation teams from </w:t>
      </w:r>
      <w:r w:rsidR="00F43086">
        <w:rPr>
          <w:rFonts w:cs="Calibri"/>
        </w:rPr>
        <w:t xml:space="preserve">the World Bank, DFID, </w:t>
      </w:r>
      <w:r>
        <w:rPr>
          <w:rFonts w:cs="Calibri"/>
        </w:rPr>
        <w:t xml:space="preserve">the UK International </w:t>
      </w:r>
      <w:r w:rsidR="00F43086">
        <w:rPr>
          <w:rFonts w:cs="Calibri"/>
        </w:rPr>
        <w:t>Consortium on AIDS</w:t>
      </w:r>
      <w:r>
        <w:rPr>
          <w:rFonts w:cs="Calibri"/>
        </w:rPr>
        <w:t>,</w:t>
      </w:r>
      <w:r w:rsidR="00F43086">
        <w:rPr>
          <w:rFonts w:cs="Calibri"/>
        </w:rPr>
        <w:t xml:space="preserve"> and others, set out to evaluate the results achieved by the community response to HIV/AIDS programs.  </w:t>
      </w:r>
      <w:r w:rsidR="00AA70BF">
        <w:rPr>
          <w:rFonts w:cs="Calibri"/>
        </w:rPr>
        <w:t xml:space="preserve">  Evaluation questions </w:t>
      </w:r>
      <w:r w:rsidR="00A00873">
        <w:rPr>
          <w:rFonts w:cs="Calibri"/>
        </w:rPr>
        <w:t xml:space="preserve">for this exercise </w:t>
      </w:r>
      <w:r w:rsidR="00AA70BF">
        <w:rPr>
          <w:rFonts w:cs="Calibri"/>
        </w:rPr>
        <w:t>included:</w:t>
      </w:r>
      <w:r w:rsidR="00AA70BF">
        <w:rPr>
          <w:rFonts w:cs="Calibri"/>
        </w:rPr>
        <w:br/>
        <w:t xml:space="preserve">- </w:t>
      </w:r>
      <w:r w:rsidR="00AA70BF">
        <w:rPr>
          <w:rFonts w:cs="Calibri"/>
        </w:rPr>
        <w:tab/>
        <w:t>knowledge about HIV/AIDS</w:t>
      </w:r>
    </w:p>
    <w:p w:rsidR="00AA70BF" w:rsidRDefault="00AA70BF" w:rsidP="002B6E8E">
      <w:pPr>
        <w:pStyle w:val="ListParagraph"/>
        <w:ind w:left="0"/>
        <w:rPr>
          <w:rFonts w:cs="Calibri"/>
        </w:rPr>
      </w:pPr>
      <w:r>
        <w:rPr>
          <w:rFonts w:cs="Calibri"/>
        </w:rPr>
        <w:t xml:space="preserve">- </w:t>
      </w:r>
      <w:r>
        <w:rPr>
          <w:rFonts w:cs="Calibri"/>
        </w:rPr>
        <w:tab/>
      </w:r>
      <w:r w:rsidR="00296873">
        <w:rPr>
          <w:rFonts w:cs="Calibri"/>
        </w:rPr>
        <w:t>Behaviors</w:t>
      </w:r>
    </w:p>
    <w:p w:rsidR="00AA70BF" w:rsidRDefault="00AA70BF" w:rsidP="002B6E8E">
      <w:pPr>
        <w:pStyle w:val="ListParagraph"/>
        <w:ind w:left="0"/>
        <w:rPr>
          <w:rFonts w:cs="Calibri"/>
        </w:rPr>
      </w:pPr>
      <w:r>
        <w:rPr>
          <w:rFonts w:cs="Calibri"/>
        </w:rPr>
        <w:t xml:space="preserve">- </w:t>
      </w:r>
      <w:r>
        <w:rPr>
          <w:rFonts w:cs="Calibri"/>
        </w:rPr>
        <w:tab/>
        <w:t>access to and use of HIV/AIDS services</w:t>
      </w:r>
      <w:r>
        <w:rPr>
          <w:rFonts w:cs="Calibri"/>
        </w:rPr>
        <w:br/>
        <w:t xml:space="preserve">- </w:t>
      </w:r>
      <w:r>
        <w:rPr>
          <w:rFonts w:cs="Calibri"/>
        </w:rPr>
        <w:tab/>
        <w:t>social transformation</w:t>
      </w:r>
      <w:r>
        <w:rPr>
          <w:rFonts w:cs="Calibri"/>
        </w:rPr>
        <w:br/>
        <w:t xml:space="preserve">- </w:t>
      </w:r>
      <w:r>
        <w:rPr>
          <w:rFonts w:cs="Calibri"/>
        </w:rPr>
        <w:tab/>
        <w:t>HIV/AIDS and health outcomes</w:t>
      </w:r>
      <w:r>
        <w:rPr>
          <w:rFonts w:cs="Calibri"/>
        </w:rPr>
        <w:br/>
      </w:r>
      <w:r>
        <w:rPr>
          <w:rFonts w:cs="Calibri"/>
        </w:rPr>
        <w:br/>
        <w:t xml:space="preserve">Dr  Rodriguez-Garcia took delegates step by step through the evaluation structure,  process and results, and provided them with a series of lessons to be learned from the methodology employed.  </w:t>
      </w:r>
    </w:p>
    <w:p w:rsidR="00AA70BF" w:rsidRDefault="00AA70BF" w:rsidP="002B6E8E">
      <w:pPr>
        <w:pStyle w:val="ListParagraph"/>
        <w:ind w:left="0"/>
        <w:rPr>
          <w:rFonts w:cs="Calibri"/>
        </w:rPr>
      </w:pPr>
    </w:p>
    <w:p w:rsidR="00AA70BF" w:rsidRPr="00800F9F" w:rsidRDefault="00AA70BF" w:rsidP="002B6E8E">
      <w:pPr>
        <w:pStyle w:val="ListParagraph"/>
        <w:ind w:left="0"/>
        <w:rPr>
          <w:rFonts w:cs="Calibri"/>
        </w:rPr>
      </w:pPr>
    </w:p>
    <w:p w:rsidR="002B6E8E" w:rsidRDefault="002B6E8E" w:rsidP="002B6E8E">
      <w:pPr>
        <w:pStyle w:val="ListParagraph"/>
        <w:ind w:left="0"/>
        <w:rPr>
          <w:rFonts w:cs="Calibri"/>
        </w:rPr>
      </w:pPr>
    </w:p>
    <w:p w:rsidR="007B660E" w:rsidRDefault="007B660E" w:rsidP="002B6E8E">
      <w:pPr>
        <w:pStyle w:val="ListParagraph"/>
        <w:ind w:left="0"/>
        <w:rPr>
          <w:rFonts w:cs="Calibri"/>
        </w:rPr>
      </w:pPr>
    </w:p>
    <w:p w:rsidR="007B660E" w:rsidRDefault="007B660E" w:rsidP="002B6E8E">
      <w:pPr>
        <w:pStyle w:val="ListParagraph"/>
        <w:ind w:left="0"/>
        <w:rPr>
          <w:rFonts w:cs="Calibri"/>
        </w:rPr>
      </w:pPr>
    </w:p>
    <w:p w:rsidR="007B660E" w:rsidRPr="00800F9F" w:rsidRDefault="007B660E" w:rsidP="002B6E8E">
      <w:pPr>
        <w:pStyle w:val="ListParagraph"/>
        <w:ind w:left="0"/>
        <w:rPr>
          <w:rFonts w:cs="Calibri"/>
        </w:rPr>
      </w:pPr>
    </w:p>
    <w:p w:rsidR="002B6E8E" w:rsidRPr="00800F9F" w:rsidRDefault="00296873" w:rsidP="002B6E8E">
      <w:pPr>
        <w:pStyle w:val="ListParagraph"/>
        <w:pBdr>
          <w:bottom w:val="single" w:sz="4" w:space="1" w:color="auto"/>
        </w:pBdr>
        <w:ind w:left="0"/>
        <w:rPr>
          <w:rFonts w:cs="Calibri"/>
          <w:b/>
        </w:rPr>
      </w:pPr>
      <w:r>
        <w:rPr>
          <w:rFonts w:cs="Calibri"/>
          <w:b/>
        </w:rPr>
        <w:t>8</w:t>
      </w:r>
      <w:r w:rsidR="009570D0">
        <w:rPr>
          <w:rFonts w:cs="Calibri"/>
          <w:b/>
        </w:rPr>
        <w:t>.</w:t>
      </w:r>
      <w:r w:rsidR="009570D0">
        <w:rPr>
          <w:rFonts w:cs="Calibri"/>
          <w:b/>
        </w:rPr>
        <w:tab/>
      </w:r>
      <w:r w:rsidR="002B6E8E" w:rsidRPr="00800F9F">
        <w:rPr>
          <w:rFonts w:cs="Calibri"/>
          <w:b/>
        </w:rPr>
        <w:t>Publications</w:t>
      </w:r>
      <w:r w:rsidR="00A00873">
        <w:rPr>
          <w:rFonts w:cs="Calibri"/>
          <w:b/>
        </w:rPr>
        <w:t xml:space="preserve"> from IDEAS’ Global Assemblies</w:t>
      </w:r>
    </w:p>
    <w:p w:rsidR="00A00873" w:rsidRDefault="00A00873" w:rsidP="002B6E8E">
      <w:pPr>
        <w:pStyle w:val="ListParagraph"/>
        <w:ind w:left="0"/>
        <w:rPr>
          <w:rFonts w:cs="Calibri"/>
        </w:rPr>
      </w:pPr>
    </w:p>
    <w:p w:rsidR="002B6E8E" w:rsidRPr="00800F9F" w:rsidRDefault="002B6E8E" w:rsidP="002B6E8E">
      <w:pPr>
        <w:pStyle w:val="ListParagraph"/>
        <w:ind w:left="0"/>
        <w:rPr>
          <w:rFonts w:cs="Calibri"/>
        </w:rPr>
      </w:pPr>
      <w:r w:rsidRPr="00800F9F">
        <w:rPr>
          <w:rFonts w:cs="Calibri"/>
        </w:rPr>
        <w:t xml:space="preserve">As with prior Global Assemblies, a book will be published, comprising a selection of key papers delivered at the 2013 Global Assembly. </w:t>
      </w:r>
      <w:r w:rsidRPr="00800F9F">
        <w:rPr>
          <w:rFonts w:cs="Calibri"/>
        </w:rPr>
        <w:br/>
      </w:r>
      <w:r w:rsidRPr="00800F9F">
        <w:rPr>
          <w:rFonts w:cs="Calibri"/>
        </w:rPr>
        <w:br/>
        <w:t>This has now become a standard practice for IDEAS.  The book from the 2009 Global Assembly, entitled “</w:t>
      </w:r>
      <w:r w:rsidRPr="00800F9F">
        <w:rPr>
          <w:rFonts w:cs="Calibri"/>
          <w:b/>
        </w:rPr>
        <w:t>Influencing Change:  Building Evaluation Capacity to Strengthen Governance</w:t>
      </w:r>
      <w:r w:rsidRPr="00800F9F">
        <w:rPr>
          <w:rFonts w:cs="Calibri"/>
        </w:rPr>
        <w:t xml:space="preserve">” was published by the World Bank and </w:t>
      </w:r>
      <w:r w:rsidR="005B41DE">
        <w:rPr>
          <w:rFonts w:cs="Calibri"/>
        </w:rPr>
        <w:t xml:space="preserve">distributed </w:t>
      </w:r>
      <w:r w:rsidRPr="00800F9F">
        <w:rPr>
          <w:rFonts w:cs="Calibri"/>
        </w:rPr>
        <w:t xml:space="preserve">to delegates at the 2011 GA, as well as to contributing authors.  </w:t>
      </w:r>
    </w:p>
    <w:p w:rsidR="002B6E8E" w:rsidRPr="00800F9F" w:rsidRDefault="002B6E8E" w:rsidP="002B6E8E">
      <w:pPr>
        <w:pStyle w:val="ListParagraph"/>
        <w:ind w:left="0"/>
        <w:rPr>
          <w:rFonts w:cs="Calibri"/>
        </w:rPr>
      </w:pPr>
    </w:p>
    <w:p w:rsidR="002B6E8E" w:rsidRPr="00800F9F" w:rsidRDefault="002B6E8E" w:rsidP="002B6E8E">
      <w:pPr>
        <w:rPr>
          <w:rFonts w:ascii="Calibri" w:hAnsi="Calibri" w:cs="Calibri"/>
        </w:rPr>
      </w:pPr>
      <w:r w:rsidRPr="00800F9F">
        <w:rPr>
          <w:rFonts w:ascii="Calibri" w:hAnsi="Calibri" w:cs="Calibri"/>
        </w:rPr>
        <w:t xml:space="preserve">In the same way, the compilation of selected papers from the 2011 GA, </w:t>
      </w:r>
      <w:r w:rsidRPr="00800F9F">
        <w:rPr>
          <w:rFonts w:ascii="Calibri" w:hAnsi="Calibri" w:cs="Calibri"/>
          <w:b/>
        </w:rPr>
        <w:t>“Development Evaluation in Times of Turbulence:  Dealing with Crises that Endanger our Future”</w:t>
      </w:r>
      <w:r w:rsidRPr="00800F9F">
        <w:rPr>
          <w:rFonts w:ascii="Calibri" w:hAnsi="Calibri" w:cs="Calibri"/>
        </w:rPr>
        <w:t xml:space="preserve">  was published in time for the 2013 Global Assembly and was made available free to all delegates.  </w:t>
      </w:r>
    </w:p>
    <w:p w:rsidR="002B6E8E" w:rsidRPr="00800F9F" w:rsidRDefault="002B6E8E" w:rsidP="002B6E8E">
      <w:pPr>
        <w:pStyle w:val="ListParagraph"/>
        <w:ind w:left="0"/>
        <w:rPr>
          <w:rFonts w:cs="Calibri"/>
        </w:rPr>
      </w:pPr>
    </w:p>
    <w:p w:rsidR="002B6E8E" w:rsidRPr="00800F9F" w:rsidRDefault="009570D0" w:rsidP="00A00873">
      <w:pPr>
        <w:pStyle w:val="Heading1"/>
        <w:pBdr>
          <w:bottom w:val="single" w:sz="4" w:space="1" w:color="auto"/>
        </w:pBdr>
        <w:rPr>
          <w:rFonts w:ascii="Calibri" w:hAnsi="Calibri" w:cs="Calibri"/>
          <w:color w:val="auto"/>
          <w:sz w:val="22"/>
          <w:szCs w:val="22"/>
        </w:rPr>
      </w:pPr>
      <w:bookmarkStart w:id="21" w:name="_Toc109470510"/>
      <w:bookmarkStart w:id="22" w:name="_Toc110421849"/>
      <w:bookmarkStart w:id="23" w:name="_Toc110422004"/>
      <w:r>
        <w:rPr>
          <w:rFonts w:ascii="Calibri" w:hAnsi="Calibri" w:cs="Calibri"/>
          <w:color w:val="auto"/>
          <w:sz w:val="22"/>
          <w:szCs w:val="22"/>
        </w:rPr>
        <w:t>9</w:t>
      </w:r>
      <w:r w:rsidR="00A00873">
        <w:rPr>
          <w:rFonts w:ascii="Calibri" w:hAnsi="Calibri" w:cs="Calibri"/>
          <w:color w:val="auto"/>
          <w:sz w:val="22"/>
          <w:szCs w:val="22"/>
        </w:rPr>
        <w:t>.</w:t>
      </w:r>
      <w:r w:rsidR="00A00873">
        <w:rPr>
          <w:rFonts w:ascii="Calibri" w:hAnsi="Calibri" w:cs="Calibri"/>
          <w:color w:val="auto"/>
          <w:sz w:val="22"/>
          <w:szCs w:val="22"/>
        </w:rPr>
        <w:tab/>
      </w:r>
      <w:r w:rsidR="002B6E8E" w:rsidRPr="00A00873">
        <w:rPr>
          <w:rFonts w:ascii="Calibri" w:hAnsi="Calibri" w:cs="Calibri"/>
          <w:color w:val="auto"/>
          <w:sz w:val="22"/>
          <w:szCs w:val="22"/>
        </w:rPr>
        <w:t xml:space="preserve">Conclusion: </w:t>
      </w:r>
      <w:r w:rsidR="00A00873">
        <w:rPr>
          <w:rFonts w:ascii="Calibri" w:hAnsi="Calibri" w:cs="Calibri"/>
          <w:color w:val="auto"/>
          <w:sz w:val="22"/>
          <w:szCs w:val="22"/>
        </w:rPr>
        <w:t xml:space="preserve">  Achievements </w:t>
      </w:r>
      <w:bookmarkEnd w:id="21"/>
      <w:bookmarkEnd w:id="22"/>
      <w:bookmarkEnd w:id="23"/>
    </w:p>
    <w:p w:rsidR="002B6E8E" w:rsidRPr="00800F9F" w:rsidRDefault="002B6E8E" w:rsidP="002B6E8E">
      <w:pPr>
        <w:rPr>
          <w:rFonts w:ascii="Calibri" w:hAnsi="Calibri" w:cs="Calibri"/>
        </w:rPr>
      </w:pPr>
    </w:p>
    <w:p w:rsidR="002B6E8E" w:rsidRPr="00550EF2" w:rsidRDefault="007B660E" w:rsidP="002B6E8E">
      <w:pPr>
        <w:rPr>
          <w:rFonts w:ascii="Calibri" w:hAnsi="Calibri" w:cs="Calibri"/>
          <w:b/>
        </w:rPr>
      </w:pPr>
      <w:r w:rsidRPr="00550EF2">
        <w:rPr>
          <w:rFonts w:ascii="Calibri" w:hAnsi="Calibri" w:cs="Calibri"/>
          <w:b/>
        </w:rPr>
        <w:t>a) Networking and Bridge Building</w:t>
      </w:r>
    </w:p>
    <w:p w:rsidR="007B660E" w:rsidRDefault="007B660E" w:rsidP="002B6E8E">
      <w:pPr>
        <w:rPr>
          <w:rFonts w:ascii="Calibri" w:hAnsi="Calibri" w:cs="Calibri"/>
        </w:rPr>
      </w:pPr>
      <w:r>
        <w:rPr>
          <w:rFonts w:ascii="Calibri" w:hAnsi="Calibri" w:cs="Calibri"/>
        </w:rPr>
        <w:t>Participants s</w:t>
      </w:r>
      <w:r w:rsidR="00550EF2">
        <w:rPr>
          <w:rFonts w:ascii="Calibri" w:hAnsi="Calibri" w:cs="Calibri"/>
        </w:rPr>
        <w:t>aw</w:t>
      </w:r>
      <w:r>
        <w:rPr>
          <w:rFonts w:ascii="Calibri" w:hAnsi="Calibri" w:cs="Calibri"/>
        </w:rPr>
        <w:t xml:space="preserve"> the role of the Association as that of a link between evaluation communities, between developed and developing countries, between practitioners, between decision-makers and beneficiaries, and between knowledge and practice.  </w:t>
      </w:r>
    </w:p>
    <w:p w:rsidR="007B660E" w:rsidRDefault="004B64D0" w:rsidP="002B6E8E">
      <w:pPr>
        <w:rPr>
          <w:rFonts w:ascii="Calibri" w:hAnsi="Calibri" w:cs="Calibri"/>
        </w:rPr>
      </w:pPr>
      <w:r>
        <w:rPr>
          <w:rFonts w:ascii="Calibri" w:hAnsi="Calibri" w:cs="Calibri"/>
        </w:rPr>
        <w:t>IDEAS has a mandate to encourage knowledge, capacity building and networking, and it is felt that the 4</w:t>
      </w:r>
      <w:r w:rsidRPr="004B64D0">
        <w:rPr>
          <w:rFonts w:ascii="Calibri" w:hAnsi="Calibri" w:cs="Calibri"/>
          <w:vertAlign w:val="superscript"/>
        </w:rPr>
        <w:t>th</w:t>
      </w:r>
      <w:r>
        <w:rPr>
          <w:rFonts w:ascii="Calibri" w:hAnsi="Calibri" w:cs="Calibri"/>
        </w:rPr>
        <w:t xml:space="preserve"> Global Assembly furthered these goals.  </w:t>
      </w:r>
    </w:p>
    <w:p w:rsidR="004B64D0" w:rsidRDefault="004B64D0" w:rsidP="002B6E8E">
      <w:pPr>
        <w:rPr>
          <w:rFonts w:ascii="Calibri" w:hAnsi="Calibri" w:cs="Calibri"/>
        </w:rPr>
      </w:pPr>
      <w:r>
        <w:rPr>
          <w:rFonts w:ascii="Calibri" w:hAnsi="Calibri" w:cs="Calibri"/>
        </w:rPr>
        <w:t xml:space="preserve">Many members look forward very much to meeting upat the biennial assemblies, to check progress, relate challenges, and exchange experiences.  For those from more remote countries, the assembly provided a wonderful opportunity to meet some of the well-known personalities in the field of development evaluation face to face. </w:t>
      </w:r>
    </w:p>
    <w:p w:rsidR="004B64D0" w:rsidRPr="00550EF2" w:rsidRDefault="004B64D0" w:rsidP="002B6E8E">
      <w:pPr>
        <w:rPr>
          <w:rFonts w:ascii="Calibri" w:hAnsi="Calibri" w:cs="Calibri"/>
          <w:b/>
        </w:rPr>
      </w:pPr>
      <w:r w:rsidRPr="00550EF2">
        <w:rPr>
          <w:rFonts w:ascii="Calibri" w:hAnsi="Calibri" w:cs="Calibri"/>
          <w:b/>
        </w:rPr>
        <w:t>b) Capacity Building</w:t>
      </w:r>
    </w:p>
    <w:p w:rsidR="002B6E8E" w:rsidRPr="00800F9F" w:rsidRDefault="00DE7864" w:rsidP="007250D6">
      <w:pPr>
        <w:rPr>
          <w:rFonts w:ascii="Calibri" w:hAnsi="Calibri" w:cs="Calibri"/>
        </w:rPr>
      </w:pPr>
      <w:r>
        <w:rPr>
          <w:rFonts w:ascii="Calibri" w:hAnsi="Calibri" w:cs="Calibri"/>
        </w:rPr>
        <w:t xml:space="preserve">Capacity building continues to be </w:t>
      </w:r>
      <w:r w:rsidRPr="00800F9F">
        <w:rPr>
          <w:rFonts w:ascii="Calibri" w:hAnsi="Calibri" w:cs="Calibri"/>
        </w:rPr>
        <w:t>a key focus for IDEAS</w:t>
      </w:r>
      <w:r>
        <w:rPr>
          <w:rFonts w:ascii="Calibri" w:hAnsi="Calibri" w:cs="Calibri"/>
        </w:rPr>
        <w:t xml:space="preserve">, and a </w:t>
      </w:r>
      <w:r w:rsidR="007250D6">
        <w:rPr>
          <w:rFonts w:ascii="Calibri" w:hAnsi="Calibri" w:cs="Calibri"/>
        </w:rPr>
        <w:t xml:space="preserve">critical </w:t>
      </w:r>
      <w:r>
        <w:rPr>
          <w:rFonts w:ascii="Calibri" w:hAnsi="Calibri" w:cs="Calibri"/>
        </w:rPr>
        <w:t xml:space="preserve">objective </w:t>
      </w:r>
      <w:r w:rsidR="007250D6">
        <w:rPr>
          <w:rFonts w:ascii="Calibri" w:hAnsi="Calibri" w:cs="Calibri"/>
        </w:rPr>
        <w:t xml:space="preserve"> of the Global Assembly.  M</w:t>
      </w:r>
      <w:r w:rsidR="004B64D0">
        <w:rPr>
          <w:rFonts w:ascii="Calibri" w:hAnsi="Calibri" w:cs="Calibri"/>
        </w:rPr>
        <w:t xml:space="preserve">any </w:t>
      </w:r>
      <w:r>
        <w:rPr>
          <w:rFonts w:ascii="Calibri" w:hAnsi="Calibri" w:cs="Calibri"/>
        </w:rPr>
        <w:t xml:space="preserve">government departments and </w:t>
      </w:r>
      <w:r w:rsidR="004B64D0">
        <w:rPr>
          <w:rFonts w:ascii="Calibri" w:hAnsi="Calibri" w:cs="Calibri"/>
        </w:rPr>
        <w:t xml:space="preserve">NGOs in developing countries rely on their representatives at the GA to </w:t>
      </w:r>
      <w:r w:rsidR="007250D6">
        <w:rPr>
          <w:rFonts w:ascii="Calibri" w:hAnsi="Calibri" w:cs="Calibri"/>
        </w:rPr>
        <w:t>“</w:t>
      </w:r>
      <w:r w:rsidR="004B64D0">
        <w:rPr>
          <w:rFonts w:ascii="Calibri" w:hAnsi="Calibri" w:cs="Calibri"/>
        </w:rPr>
        <w:t>bring home the</w:t>
      </w:r>
      <w:r w:rsidR="007250D6">
        <w:rPr>
          <w:rFonts w:ascii="Calibri" w:hAnsi="Calibri" w:cs="Calibri"/>
        </w:rPr>
        <w:t xml:space="preserve"> message”, and to provide updates on new issues and new practices to their colleagues who could not attend</w:t>
      </w:r>
      <w:r w:rsidR="00BA4E32">
        <w:rPr>
          <w:rFonts w:ascii="Calibri" w:hAnsi="Calibri" w:cs="Calibri"/>
        </w:rPr>
        <w:t xml:space="preserve">, usually </w:t>
      </w:r>
      <w:r w:rsidR="007250D6">
        <w:rPr>
          <w:rFonts w:ascii="Calibri" w:hAnsi="Calibri" w:cs="Calibri"/>
        </w:rPr>
        <w:t xml:space="preserve">due to financial constraints.  It was clear from delegate </w:t>
      </w:r>
      <w:r w:rsidR="007250D6">
        <w:rPr>
          <w:rFonts w:ascii="Calibri" w:hAnsi="Calibri" w:cs="Calibri"/>
        </w:rPr>
        <w:lastRenderedPageBreak/>
        <w:t>reaction that some of the papers presented at the assembly discussed truly ground-breaking ideas for the practice of evaluation.</w:t>
      </w:r>
    </w:p>
    <w:p w:rsidR="002B6E8E" w:rsidRDefault="002B6E8E" w:rsidP="002B6E8E">
      <w:pPr>
        <w:rPr>
          <w:rFonts w:ascii="Calibri" w:hAnsi="Calibri" w:cs="Calibri"/>
        </w:rPr>
      </w:pPr>
      <w:r w:rsidRPr="00800F9F">
        <w:rPr>
          <w:rFonts w:ascii="Calibri" w:hAnsi="Calibri" w:cs="Calibri"/>
        </w:rPr>
        <w:t xml:space="preserve">IDEAS </w:t>
      </w:r>
      <w:r w:rsidR="007250D6">
        <w:rPr>
          <w:rFonts w:ascii="Calibri" w:hAnsi="Calibri" w:cs="Calibri"/>
        </w:rPr>
        <w:t xml:space="preserve">will continue to </w:t>
      </w:r>
      <w:r w:rsidRPr="00800F9F">
        <w:rPr>
          <w:rFonts w:ascii="Calibri" w:hAnsi="Calibri" w:cs="Calibri"/>
        </w:rPr>
        <w:t xml:space="preserve">convene and support </w:t>
      </w:r>
      <w:r w:rsidR="00DE7864">
        <w:rPr>
          <w:rFonts w:ascii="Calibri" w:hAnsi="Calibri" w:cs="Calibri"/>
        </w:rPr>
        <w:t>assemblies at</w:t>
      </w:r>
      <w:r w:rsidRPr="00800F9F">
        <w:rPr>
          <w:rFonts w:ascii="Calibri" w:hAnsi="Calibri" w:cs="Calibri"/>
        </w:rPr>
        <w:t xml:space="preserve"> which government, donors, and civil society come together to discuss and agree on ways to improve the practice of development evaluation. It </w:t>
      </w:r>
      <w:r w:rsidR="00BA4E32">
        <w:rPr>
          <w:rFonts w:ascii="Calibri" w:hAnsi="Calibri" w:cs="Calibri"/>
        </w:rPr>
        <w:t xml:space="preserve">will continue to </w:t>
      </w:r>
      <w:r w:rsidRPr="00800F9F">
        <w:rPr>
          <w:rFonts w:ascii="Calibri" w:hAnsi="Calibri" w:cs="Calibri"/>
        </w:rPr>
        <w:t xml:space="preserve">act as a liaison between the national, regional and international evaluation communities.Organizations such as IDEAS can play a very important role in representing the needs and interests of developing countries. </w:t>
      </w:r>
    </w:p>
    <w:p w:rsidR="007250D6" w:rsidRPr="00550EF2" w:rsidRDefault="007250D6" w:rsidP="002B6E8E">
      <w:pPr>
        <w:rPr>
          <w:rFonts w:ascii="Calibri" w:hAnsi="Calibri" w:cs="Calibri"/>
          <w:b/>
        </w:rPr>
      </w:pPr>
      <w:r w:rsidRPr="00550EF2">
        <w:rPr>
          <w:rFonts w:ascii="Calibri" w:hAnsi="Calibri" w:cs="Calibri"/>
          <w:b/>
        </w:rPr>
        <w:t>c)  Support for new entrants</w:t>
      </w:r>
    </w:p>
    <w:p w:rsidR="002B6E8E" w:rsidRPr="00800F9F" w:rsidRDefault="007250D6" w:rsidP="002B6E8E">
      <w:pPr>
        <w:rPr>
          <w:rFonts w:ascii="Calibri" w:hAnsi="Calibri" w:cs="Calibri"/>
        </w:rPr>
      </w:pPr>
      <w:r>
        <w:rPr>
          <w:rFonts w:ascii="Calibri" w:hAnsi="Calibri" w:cs="Calibri"/>
        </w:rPr>
        <w:t xml:space="preserve">IDEAS continues to </w:t>
      </w:r>
      <w:r w:rsidR="002B6E8E" w:rsidRPr="00800F9F">
        <w:rPr>
          <w:rFonts w:ascii="Calibri" w:hAnsi="Calibri" w:cs="Calibri"/>
        </w:rPr>
        <w:t xml:space="preserve">support new and emerging communities of practice that bring together the research and evaluation communities, the policy and decision makers, and those </w:t>
      </w:r>
      <w:r w:rsidR="00DE7864">
        <w:rPr>
          <w:rFonts w:ascii="Calibri" w:hAnsi="Calibri" w:cs="Calibri"/>
        </w:rPr>
        <w:t xml:space="preserve">who are </w:t>
      </w:r>
      <w:r w:rsidR="002B6E8E" w:rsidRPr="00800F9F">
        <w:rPr>
          <w:rFonts w:ascii="Calibri" w:hAnsi="Calibri" w:cs="Calibri"/>
        </w:rPr>
        <w:t xml:space="preserve">affected by </w:t>
      </w:r>
      <w:r w:rsidR="00DE7864">
        <w:rPr>
          <w:rFonts w:ascii="Calibri" w:hAnsi="Calibri" w:cs="Calibri"/>
        </w:rPr>
        <w:t xml:space="preserve">the </w:t>
      </w:r>
      <w:r w:rsidR="002B6E8E" w:rsidRPr="00800F9F">
        <w:rPr>
          <w:rFonts w:ascii="Calibri" w:hAnsi="Calibri" w:cs="Calibri"/>
        </w:rPr>
        <w:t>policies.</w:t>
      </w:r>
      <w:r>
        <w:rPr>
          <w:rFonts w:ascii="Calibri" w:hAnsi="Calibri" w:cs="Calibri"/>
        </w:rPr>
        <w:t xml:space="preserve"> With the support of our donors, the organization was able to sponsor the attendance at the </w:t>
      </w:r>
      <w:r w:rsidR="00550EF2">
        <w:rPr>
          <w:rFonts w:ascii="Calibri" w:hAnsi="Calibri" w:cs="Calibri"/>
        </w:rPr>
        <w:t xml:space="preserve">2013 </w:t>
      </w:r>
      <w:r>
        <w:rPr>
          <w:rFonts w:ascii="Calibri" w:hAnsi="Calibri" w:cs="Calibri"/>
        </w:rPr>
        <w:t xml:space="preserve">GA of several </w:t>
      </w:r>
      <w:r w:rsidR="00DE7864">
        <w:rPr>
          <w:rFonts w:ascii="Calibri" w:hAnsi="Calibri" w:cs="Calibri"/>
        </w:rPr>
        <w:t>members from countries where development evaluation is still struggling to get off the ground and is still fighting for recognition.  It is certain that these delegates benefited considerably from their experiences at the GA.</w:t>
      </w:r>
    </w:p>
    <w:p w:rsidR="002B6E8E" w:rsidRDefault="00DE7864" w:rsidP="002B6E8E">
      <w:pPr>
        <w:rPr>
          <w:rFonts w:ascii="Calibri" w:hAnsi="Calibri" w:cs="Calibri"/>
        </w:rPr>
      </w:pPr>
      <w:r>
        <w:rPr>
          <w:rFonts w:ascii="Calibri" w:hAnsi="Calibri" w:cs="Calibri"/>
        </w:rPr>
        <w:t xml:space="preserve">IDEAS was particularly gratified by the overwhelming response of the Caribbean delegates, and felt more than justified in the choice of venue for the assembly.  </w:t>
      </w:r>
    </w:p>
    <w:p w:rsidR="00DE7864" w:rsidRPr="00550EF2" w:rsidRDefault="00DE7864" w:rsidP="002B6E8E">
      <w:pPr>
        <w:rPr>
          <w:rFonts w:ascii="Calibri" w:hAnsi="Calibri" w:cs="Calibri"/>
          <w:b/>
        </w:rPr>
      </w:pPr>
      <w:r w:rsidRPr="00550EF2">
        <w:rPr>
          <w:rFonts w:ascii="Calibri" w:hAnsi="Calibri" w:cs="Calibri"/>
          <w:b/>
        </w:rPr>
        <w:t>d)  Evaluation Standards</w:t>
      </w:r>
    </w:p>
    <w:p w:rsidR="00550EF2" w:rsidRDefault="00DE7864" w:rsidP="002B6E8E">
      <w:pPr>
        <w:rPr>
          <w:rFonts w:ascii="Calibri" w:hAnsi="Calibri" w:cs="Calibri"/>
        </w:rPr>
      </w:pPr>
      <w:r>
        <w:rPr>
          <w:rFonts w:ascii="Calibri" w:hAnsi="Calibri" w:cs="Calibri"/>
        </w:rPr>
        <w:t xml:space="preserve">IDEAS has always promoted the application of sound ethical and professional standards in the practice of evaluation.  </w:t>
      </w:r>
      <w:r w:rsidR="00550EF2">
        <w:rPr>
          <w:rFonts w:ascii="Calibri" w:hAnsi="Calibri" w:cs="Calibri"/>
        </w:rPr>
        <w:t>The Global Assembly provided an opportunity to update delegates, at a Presidential session,  on the valuable work done by volunteer groups of members in three important areas:</w:t>
      </w:r>
      <w:r w:rsidR="00550EF2">
        <w:rPr>
          <w:rFonts w:ascii="Calibri" w:hAnsi="Calibri" w:cs="Calibri"/>
        </w:rPr>
        <w:br/>
        <w:t>-   Evaluator Competencies</w:t>
      </w:r>
      <w:r w:rsidR="00550EF2">
        <w:rPr>
          <w:rFonts w:ascii="Calibri" w:hAnsi="Calibri" w:cs="Calibri"/>
        </w:rPr>
        <w:br/>
        <w:t xml:space="preserve">-   </w:t>
      </w:r>
      <w:r w:rsidR="00D15275">
        <w:rPr>
          <w:rFonts w:ascii="Calibri" w:hAnsi="Calibri" w:cs="Calibri"/>
        </w:rPr>
        <w:t xml:space="preserve">Code of </w:t>
      </w:r>
      <w:r w:rsidR="00550EF2">
        <w:rPr>
          <w:rFonts w:ascii="Calibri" w:hAnsi="Calibri" w:cs="Calibri"/>
        </w:rPr>
        <w:t>Ethics</w:t>
      </w:r>
      <w:r w:rsidR="00550EF2">
        <w:rPr>
          <w:rFonts w:ascii="Calibri" w:hAnsi="Calibri" w:cs="Calibri"/>
        </w:rPr>
        <w:br/>
        <w:t>-   Certification</w:t>
      </w:r>
      <w:r w:rsidR="00550EF2">
        <w:rPr>
          <w:rFonts w:ascii="Calibri" w:hAnsi="Calibri" w:cs="Calibri"/>
        </w:rPr>
        <w:br/>
        <w:t xml:space="preserve">Delegates received the news with enthusiasm and many asked to be involved in </w:t>
      </w:r>
      <w:r w:rsidR="00BA4E32">
        <w:rPr>
          <w:rFonts w:ascii="Calibri" w:hAnsi="Calibri" w:cs="Calibri"/>
        </w:rPr>
        <w:t xml:space="preserve">ongoing </w:t>
      </w:r>
      <w:r w:rsidR="00550EF2">
        <w:rPr>
          <w:rFonts w:ascii="Calibri" w:hAnsi="Calibri" w:cs="Calibri"/>
        </w:rPr>
        <w:t xml:space="preserve"> efforts.  </w:t>
      </w:r>
    </w:p>
    <w:p w:rsidR="00550EF2" w:rsidRPr="00550EF2" w:rsidRDefault="00550EF2">
      <w:pPr>
        <w:rPr>
          <w:rFonts w:ascii="Calibri" w:hAnsi="Calibri" w:cs="Calibri"/>
          <w:b/>
        </w:rPr>
      </w:pPr>
      <w:r w:rsidRPr="00550EF2">
        <w:rPr>
          <w:rFonts w:ascii="Calibri" w:hAnsi="Calibri" w:cs="Calibri"/>
          <w:b/>
        </w:rPr>
        <w:t>e)  A Wonderful Experience</w:t>
      </w:r>
    </w:p>
    <w:p w:rsidR="00550EF2" w:rsidRPr="009E6514" w:rsidRDefault="00550EF2">
      <w:pPr>
        <w:rPr>
          <w:rFonts w:ascii="Calibri" w:hAnsi="Calibri" w:cs="Calibri"/>
          <w:b/>
        </w:rPr>
      </w:pPr>
      <w:r w:rsidRPr="009E6514">
        <w:rPr>
          <w:rFonts w:ascii="Calibri" w:hAnsi="Calibri" w:cs="Calibri"/>
        </w:rPr>
        <w:t>Last but not least, delegates</w:t>
      </w:r>
      <w:r w:rsidR="009E6514">
        <w:rPr>
          <w:rFonts w:ascii="Calibri" w:hAnsi="Calibri" w:cs="Calibri"/>
        </w:rPr>
        <w:t xml:space="preserve"> at the Global Assembly </w:t>
      </w:r>
      <w:r w:rsidRPr="009E6514">
        <w:rPr>
          <w:rFonts w:ascii="Calibri" w:hAnsi="Calibri" w:cs="Calibri"/>
        </w:rPr>
        <w:t xml:space="preserve"> were una</w:t>
      </w:r>
      <w:r w:rsidR="009E6514">
        <w:rPr>
          <w:rFonts w:ascii="Calibri" w:hAnsi="Calibri" w:cs="Calibri"/>
        </w:rPr>
        <w:t>n</w:t>
      </w:r>
      <w:r w:rsidRPr="009E6514">
        <w:rPr>
          <w:rFonts w:ascii="Calibri" w:hAnsi="Calibri" w:cs="Calibri"/>
        </w:rPr>
        <w:t xml:space="preserve">imous in </w:t>
      </w:r>
      <w:r w:rsidR="009E6514">
        <w:rPr>
          <w:rFonts w:ascii="Calibri" w:hAnsi="Calibri" w:cs="Calibri"/>
        </w:rPr>
        <w:t>their appreciation of the week’s events, and all were overwhelmed by the warmth and hospitality of their Caribbean hosts.  A good time was had by all.</w:t>
      </w:r>
      <w:r w:rsidRPr="009E6514">
        <w:rPr>
          <w:rFonts w:ascii="Calibri" w:hAnsi="Calibri" w:cs="Calibri"/>
          <w:b/>
        </w:rPr>
        <w:br w:type="page"/>
      </w:r>
    </w:p>
    <w:p w:rsidR="002B6E8E" w:rsidRPr="005B41DE" w:rsidRDefault="005B41DE" w:rsidP="005B41DE">
      <w:pPr>
        <w:pBdr>
          <w:bottom w:val="single" w:sz="4" w:space="1" w:color="auto"/>
        </w:pBdr>
        <w:rPr>
          <w:rFonts w:ascii="Calibri" w:hAnsi="Calibri" w:cs="Calibri"/>
          <w:b/>
        </w:rPr>
      </w:pPr>
      <w:r w:rsidRPr="005B41DE">
        <w:rPr>
          <w:rFonts w:ascii="Calibri" w:hAnsi="Calibri" w:cs="Calibri"/>
          <w:b/>
        </w:rPr>
        <w:lastRenderedPageBreak/>
        <w:t>Appendix:  Program for the IDEAS Global Assembly 2013</w:t>
      </w:r>
    </w:p>
    <w:bookmarkEnd w:id="20"/>
    <w:p w:rsidR="002B6E8E" w:rsidRPr="00800F9F" w:rsidRDefault="002B6E8E" w:rsidP="002B6E8E">
      <w:pPr>
        <w:ind w:left="720"/>
      </w:pPr>
    </w:p>
    <w:p w:rsidR="002B6E8E" w:rsidRPr="00535C54" w:rsidRDefault="00BA4E32" w:rsidP="00BA4E32">
      <w:pPr>
        <w:pBdr>
          <w:top w:val="single" w:sz="4" w:space="1" w:color="auto"/>
          <w:left w:val="single" w:sz="4" w:space="4" w:color="auto"/>
          <w:bottom w:val="single" w:sz="4" w:space="1" w:color="auto"/>
          <w:right w:val="single" w:sz="4" w:space="4" w:color="auto"/>
        </w:pBdr>
        <w:rPr>
          <w:rFonts w:eastAsia="Times New Roman" w:cstheme="minorHAnsi"/>
          <w:lang w:val="en-ZA" w:eastAsia="en-ZA"/>
        </w:rPr>
      </w:pPr>
      <w:r w:rsidRPr="00535C54">
        <w:rPr>
          <w:b/>
        </w:rPr>
        <w:br/>
      </w:r>
      <w:r w:rsidR="002B6E8E" w:rsidRPr="00535C54">
        <w:rPr>
          <w:b/>
        </w:rPr>
        <w:t>Da</w:t>
      </w:r>
      <w:r w:rsidR="001A18CB" w:rsidRPr="003C1827">
        <w:rPr>
          <w:b/>
        </w:rPr>
        <w:t xml:space="preserve">y </w:t>
      </w:r>
      <w:r w:rsidR="001A18CB" w:rsidRPr="003C1827">
        <w:rPr>
          <w:rFonts w:cstheme="minorHAnsi"/>
          <w:b/>
        </w:rPr>
        <w:t>One:   Pre-conference Workshops</w:t>
      </w:r>
      <w:r w:rsidR="002B6E8E" w:rsidRPr="00535C54">
        <w:rPr>
          <w:rFonts w:cstheme="minorHAnsi"/>
          <w:b/>
        </w:rPr>
        <w:t xml:space="preserve">, </w:t>
      </w:r>
      <w:r w:rsidR="002B6E8E" w:rsidRPr="00535C54">
        <w:rPr>
          <w:rFonts w:eastAsia="Times New Roman" w:cstheme="minorHAnsi"/>
          <w:b/>
          <w:bCs/>
          <w:lang w:val="en-ZA" w:eastAsia="en-ZA"/>
        </w:rPr>
        <w:t xml:space="preserve"> Monday 6</w:t>
      </w:r>
      <w:r w:rsidR="002B6E8E" w:rsidRPr="00535C54">
        <w:rPr>
          <w:rFonts w:eastAsia="Times New Roman" w:cstheme="minorHAnsi"/>
          <w:b/>
          <w:bCs/>
          <w:vertAlign w:val="superscript"/>
          <w:lang w:val="en-ZA" w:eastAsia="en-ZA"/>
        </w:rPr>
        <w:t xml:space="preserve">th </w:t>
      </w:r>
      <w:r w:rsidR="002B6E8E" w:rsidRPr="00535C54">
        <w:rPr>
          <w:rFonts w:eastAsia="Times New Roman" w:cstheme="minorHAnsi"/>
          <w:b/>
          <w:bCs/>
          <w:lang w:val="en-ZA" w:eastAsia="en-ZA"/>
        </w:rPr>
        <w:t>May, 2013</w:t>
      </w:r>
      <w:r w:rsidR="00535C54">
        <w:rPr>
          <w:rFonts w:eastAsia="Times New Roman" w:cstheme="minorHAnsi"/>
          <w:b/>
          <w:bCs/>
          <w:lang w:val="en-ZA" w:eastAsia="en-ZA"/>
        </w:rPr>
        <w:br/>
      </w:r>
    </w:p>
    <w:p w:rsidR="002B6E8E" w:rsidRPr="00800F9F" w:rsidRDefault="00D15275" w:rsidP="002B6E8E">
      <w:pPr>
        <w:spacing w:before="100" w:beforeAutospacing="1" w:after="100" w:afterAutospacing="1" w:line="324" w:lineRule="auto"/>
        <w:rPr>
          <w:rFonts w:ascii="Arial" w:eastAsia="Times New Roman" w:hAnsi="Arial" w:cs="Arial"/>
          <w:sz w:val="20"/>
          <w:szCs w:val="20"/>
          <w:lang w:val="en-ZA" w:eastAsia="en-ZA"/>
        </w:rPr>
      </w:pPr>
      <w:r>
        <w:rPr>
          <w:rFonts w:ascii="Arial" w:eastAsia="Times New Roman" w:hAnsi="Arial" w:cs="Arial"/>
          <w:sz w:val="20"/>
          <w:szCs w:val="20"/>
          <w:lang w:val="en-ZA" w:eastAsia="en-ZA"/>
        </w:rPr>
        <w:br/>
      </w:r>
      <w:r w:rsidR="002B6E8E" w:rsidRPr="00800F9F">
        <w:rPr>
          <w:rFonts w:ascii="Arial" w:eastAsia="Times New Roman" w:hAnsi="Arial" w:cs="Arial"/>
          <w:sz w:val="20"/>
          <w:szCs w:val="20"/>
          <w:lang w:val="en-ZA" w:eastAsia="en-ZA"/>
        </w:rPr>
        <w:t xml:space="preserve">Workshop #1: </w:t>
      </w:r>
      <w:r w:rsidR="002B6E8E" w:rsidRPr="00800F9F">
        <w:rPr>
          <w:rFonts w:ascii="Arial" w:eastAsia="Times New Roman" w:hAnsi="Arial" w:cs="Arial"/>
          <w:sz w:val="20"/>
          <w:szCs w:val="20"/>
          <w:lang w:val="en-ZA" w:eastAsia="en-ZA"/>
        </w:rPr>
        <w:tab/>
        <w:t xml:space="preserve">Case Study Methods for Development Evaluation. </w:t>
      </w:r>
      <w:r>
        <w:rPr>
          <w:rFonts w:ascii="Arial" w:eastAsia="Times New Roman" w:hAnsi="Arial" w:cs="Arial"/>
          <w:sz w:val="20"/>
          <w:szCs w:val="20"/>
          <w:lang w:val="en-ZA" w:eastAsia="en-ZA"/>
        </w:rPr>
        <w:t>(</w:t>
      </w:r>
      <w:r w:rsidR="002B6E8E" w:rsidRPr="00800F9F">
        <w:rPr>
          <w:rFonts w:ascii="Arial" w:eastAsia="Times New Roman" w:hAnsi="Arial" w:cs="Arial"/>
          <w:sz w:val="20"/>
          <w:szCs w:val="20"/>
          <w:lang w:val="en-ZA" w:eastAsia="en-ZA"/>
        </w:rPr>
        <w:t>Linda MorraImas</w:t>
      </w:r>
      <w:r>
        <w:rPr>
          <w:rFonts w:ascii="Arial" w:eastAsia="Times New Roman" w:hAnsi="Arial" w:cs="Arial"/>
          <w:sz w:val="20"/>
          <w:szCs w:val="20"/>
          <w:lang w:val="en-ZA" w:eastAsia="en-ZA"/>
        </w:rPr>
        <w:t>)</w:t>
      </w:r>
    </w:p>
    <w:p w:rsidR="002B6E8E" w:rsidRPr="00800F9F" w:rsidRDefault="002B6E8E" w:rsidP="002B6E8E">
      <w:pPr>
        <w:spacing w:before="100" w:beforeAutospacing="1" w:after="100" w:afterAutospacing="1" w:line="324" w:lineRule="auto"/>
        <w:ind w:left="1440" w:hanging="1440"/>
        <w:rPr>
          <w:rFonts w:ascii="Arial" w:eastAsia="Times New Roman" w:hAnsi="Arial" w:cs="Arial"/>
          <w:sz w:val="20"/>
          <w:szCs w:val="20"/>
          <w:lang w:val="en-ZA" w:eastAsia="en-ZA"/>
        </w:rPr>
      </w:pPr>
      <w:r w:rsidRPr="00800F9F">
        <w:rPr>
          <w:rFonts w:ascii="Arial" w:eastAsia="Times New Roman" w:hAnsi="Arial" w:cs="Arial"/>
          <w:sz w:val="20"/>
          <w:szCs w:val="20"/>
          <w:lang w:val="en-ZA" w:eastAsia="en-ZA"/>
        </w:rPr>
        <w:t xml:space="preserve">Workshop #2: </w:t>
      </w:r>
      <w:r w:rsidRPr="00800F9F">
        <w:rPr>
          <w:rFonts w:ascii="Arial" w:eastAsia="Times New Roman" w:hAnsi="Arial" w:cs="Arial"/>
          <w:sz w:val="20"/>
          <w:szCs w:val="20"/>
          <w:lang w:val="en-ZA" w:eastAsia="en-ZA"/>
        </w:rPr>
        <w:tab/>
        <w:t xml:space="preserve">Designing and Building Results-Based Monitoring and Evaluation Systems. </w:t>
      </w:r>
      <w:r w:rsidRPr="00800F9F">
        <w:rPr>
          <w:rFonts w:ascii="Arial" w:eastAsia="Times New Roman" w:hAnsi="Arial" w:cs="Arial"/>
          <w:sz w:val="20"/>
          <w:szCs w:val="20"/>
          <w:lang w:val="en-ZA" w:eastAsia="en-ZA"/>
        </w:rPr>
        <w:br/>
        <w:t xml:space="preserve">(Ray C. Rist) </w:t>
      </w:r>
    </w:p>
    <w:p w:rsidR="002B6E8E" w:rsidRPr="00800F9F" w:rsidRDefault="002B6E8E" w:rsidP="002B6E8E">
      <w:pPr>
        <w:spacing w:before="100" w:beforeAutospacing="1" w:after="100" w:afterAutospacing="1" w:line="324" w:lineRule="auto"/>
        <w:ind w:left="1440" w:hanging="1440"/>
        <w:rPr>
          <w:rFonts w:ascii="Arial" w:eastAsia="Times New Roman" w:hAnsi="Arial" w:cs="Arial"/>
          <w:sz w:val="20"/>
          <w:szCs w:val="20"/>
          <w:lang w:val="en-ZA" w:eastAsia="en-ZA"/>
        </w:rPr>
      </w:pPr>
      <w:r w:rsidRPr="00800F9F">
        <w:rPr>
          <w:rFonts w:ascii="Arial" w:eastAsia="Times New Roman" w:hAnsi="Arial" w:cs="Arial"/>
          <w:sz w:val="20"/>
          <w:szCs w:val="20"/>
          <w:lang w:val="en-ZA" w:eastAsia="en-ZA"/>
        </w:rPr>
        <w:t xml:space="preserve">Workshop #3:  </w:t>
      </w:r>
      <w:r w:rsidRPr="00800F9F">
        <w:rPr>
          <w:rFonts w:ascii="Arial" w:eastAsia="Times New Roman" w:hAnsi="Arial" w:cs="Arial"/>
          <w:sz w:val="20"/>
          <w:szCs w:val="20"/>
          <w:lang w:val="en-ZA" w:eastAsia="en-ZA"/>
        </w:rPr>
        <w:tab/>
        <w:t xml:space="preserve">Building Evaluation Capacity within Ministries: Lessons learned in Industrialized and              </w:t>
      </w:r>
      <w:r w:rsidRPr="00800F9F">
        <w:rPr>
          <w:rFonts w:ascii="Arial" w:eastAsia="Times New Roman" w:hAnsi="Arial" w:cs="Arial"/>
          <w:sz w:val="20"/>
          <w:szCs w:val="20"/>
          <w:lang w:val="en-ZA" w:eastAsia="en-ZA"/>
        </w:rPr>
        <w:br/>
        <w:t>Developing Countries.</w:t>
      </w:r>
      <w:r w:rsidRPr="00800F9F">
        <w:rPr>
          <w:rFonts w:ascii="Arial" w:eastAsia="Times New Roman" w:hAnsi="Arial" w:cs="Arial"/>
          <w:sz w:val="20"/>
          <w:szCs w:val="20"/>
          <w:lang w:val="en-ZA" w:eastAsia="en-ZA"/>
        </w:rPr>
        <w:br/>
        <w:t xml:space="preserve">(Frederic Martin) </w:t>
      </w:r>
    </w:p>
    <w:p w:rsidR="002B6E8E" w:rsidRPr="00800F9F" w:rsidRDefault="002B6E8E" w:rsidP="002B6E8E">
      <w:pPr>
        <w:spacing w:before="100" w:beforeAutospacing="1" w:after="100" w:afterAutospacing="1" w:line="324" w:lineRule="auto"/>
        <w:rPr>
          <w:rFonts w:ascii="Arial" w:eastAsia="Times New Roman" w:hAnsi="Arial" w:cs="Arial"/>
          <w:sz w:val="20"/>
          <w:szCs w:val="20"/>
          <w:lang w:val="en-ZA" w:eastAsia="en-ZA"/>
        </w:rPr>
      </w:pPr>
      <w:r w:rsidRPr="00800F9F">
        <w:rPr>
          <w:rFonts w:ascii="Arial" w:eastAsia="Times New Roman" w:hAnsi="Arial" w:cs="Arial"/>
          <w:sz w:val="20"/>
          <w:szCs w:val="20"/>
          <w:lang w:val="en-ZA" w:eastAsia="en-ZA"/>
        </w:rPr>
        <w:t xml:space="preserve">Workshop #4:   </w:t>
      </w:r>
      <w:r w:rsidRPr="00800F9F">
        <w:rPr>
          <w:rFonts w:ascii="Arial" w:eastAsia="Times New Roman" w:hAnsi="Arial" w:cs="Arial"/>
          <w:sz w:val="20"/>
          <w:szCs w:val="20"/>
          <w:lang w:val="en-ZA" w:eastAsia="en-ZA"/>
        </w:rPr>
        <w:tab/>
        <w:t xml:space="preserve">Designing and Conducting Focus Groups. </w:t>
      </w:r>
      <w:r w:rsidRPr="00800F9F">
        <w:rPr>
          <w:rFonts w:ascii="Arial" w:eastAsia="Times New Roman" w:hAnsi="Arial" w:cs="Arial"/>
          <w:sz w:val="20"/>
          <w:szCs w:val="20"/>
          <w:lang w:val="en-ZA" w:eastAsia="en-ZA"/>
        </w:rPr>
        <w:br/>
      </w:r>
      <w:r w:rsidRPr="00800F9F">
        <w:rPr>
          <w:rFonts w:ascii="Arial" w:eastAsia="Times New Roman" w:hAnsi="Arial" w:cs="Arial"/>
          <w:sz w:val="20"/>
          <w:szCs w:val="20"/>
          <w:lang w:val="en-ZA" w:eastAsia="en-ZA"/>
        </w:rPr>
        <w:tab/>
      </w:r>
      <w:r w:rsidRPr="00800F9F">
        <w:rPr>
          <w:rFonts w:ascii="Arial" w:eastAsia="Times New Roman" w:hAnsi="Arial" w:cs="Arial"/>
          <w:sz w:val="20"/>
          <w:szCs w:val="20"/>
          <w:lang w:val="en-ZA" w:eastAsia="en-ZA"/>
        </w:rPr>
        <w:tab/>
        <w:t xml:space="preserve">(Janet M. Billson) </w:t>
      </w:r>
    </w:p>
    <w:p w:rsidR="002B6E8E" w:rsidRPr="00800F9F" w:rsidRDefault="002B6E8E" w:rsidP="002B6E8E">
      <w:pPr>
        <w:spacing w:before="100" w:beforeAutospacing="1" w:after="100" w:afterAutospacing="1" w:line="324" w:lineRule="auto"/>
        <w:ind w:left="1440" w:hanging="1440"/>
        <w:rPr>
          <w:rFonts w:ascii="Arial" w:eastAsia="Times New Roman" w:hAnsi="Arial" w:cs="Arial"/>
          <w:sz w:val="20"/>
          <w:szCs w:val="20"/>
          <w:lang w:val="en-ZA" w:eastAsia="en-ZA"/>
        </w:rPr>
      </w:pPr>
      <w:r w:rsidRPr="00800F9F">
        <w:rPr>
          <w:rFonts w:ascii="Arial" w:eastAsia="Times New Roman" w:hAnsi="Arial" w:cs="Arial"/>
          <w:sz w:val="20"/>
          <w:szCs w:val="20"/>
          <w:lang w:val="en-ZA" w:eastAsia="en-ZA"/>
        </w:rPr>
        <w:t xml:space="preserve">Workshop #5:  </w:t>
      </w:r>
      <w:r w:rsidRPr="00800F9F">
        <w:rPr>
          <w:rFonts w:ascii="Arial" w:eastAsia="Times New Roman" w:hAnsi="Arial" w:cs="Arial"/>
          <w:sz w:val="20"/>
          <w:szCs w:val="20"/>
          <w:lang w:val="en-ZA" w:eastAsia="en-ZA"/>
        </w:rPr>
        <w:tab/>
        <w:t xml:space="preserve">How to Plan and Manage Equity Focused Evaluations. </w:t>
      </w:r>
      <w:r w:rsidRPr="00800F9F">
        <w:rPr>
          <w:rFonts w:ascii="Arial" w:eastAsia="Times New Roman" w:hAnsi="Arial" w:cs="Arial"/>
          <w:sz w:val="20"/>
          <w:szCs w:val="20"/>
          <w:lang w:val="en-ZA" w:eastAsia="en-ZA"/>
        </w:rPr>
        <w:br/>
        <w:t xml:space="preserve">(Marco Segone) </w:t>
      </w:r>
    </w:p>
    <w:p w:rsidR="002B6E8E" w:rsidRPr="00800F9F" w:rsidRDefault="002B6E8E" w:rsidP="002B6E8E">
      <w:pPr>
        <w:spacing w:before="100" w:beforeAutospacing="1" w:after="100" w:afterAutospacing="1" w:line="324" w:lineRule="auto"/>
        <w:ind w:left="1440" w:hanging="1440"/>
        <w:rPr>
          <w:rFonts w:ascii="Arial" w:eastAsia="Times New Roman" w:hAnsi="Arial" w:cs="Arial"/>
          <w:sz w:val="20"/>
          <w:szCs w:val="20"/>
          <w:lang w:val="en-ZA" w:eastAsia="en-ZA"/>
        </w:rPr>
      </w:pPr>
      <w:r w:rsidRPr="00800F9F">
        <w:rPr>
          <w:rFonts w:ascii="Arial" w:eastAsia="Times New Roman" w:hAnsi="Arial" w:cs="Arial"/>
          <w:sz w:val="20"/>
          <w:szCs w:val="20"/>
          <w:lang w:val="en-ZA" w:eastAsia="en-ZA"/>
        </w:rPr>
        <w:t xml:space="preserve">Workshop #6:  </w:t>
      </w:r>
      <w:r w:rsidRPr="00800F9F">
        <w:rPr>
          <w:rFonts w:ascii="Arial" w:eastAsia="Times New Roman" w:hAnsi="Arial" w:cs="Arial"/>
          <w:sz w:val="20"/>
          <w:szCs w:val="20"/>
          <w:lang w:val="en-ZA" w:eastAsia="en-ZA"/>
        </w:rPr>
        <w:tab/>
        <w:t xml:space="preserve">Applying Development Evaluation Approaches in Complexity: Conflict, Disasters, and </w:t>
      </w:r>
      <w:r w:rsidRPr="00800F9F">
        <w:rPr>
          <w:rFonts w:ascii="Arial" w:eastAsia="Times New Roman" w:hAnsi="Arial" w:cs="Arial"/>
          <w:sz w:val="20"/>
          <w:szCs w:val="20"/>
          <w:lang w:val="en-ZA" w:eastAsia="en-ZA"/>
        </w:rPr>
        <w:br/>
        <w:t xml:space="preserve">Emergency Responses. </w:t>
      </w:r>
      <w:r w:rsidRPr="00800F9F">
        <w:rPr>
          <w:rFonts w:ascii="Arial" w:eastAsia="Times New Roman" w:hAnsi="Arial" w:cs="Arial"/>
          <w:sz w:val="20"/>
          <w:szCs w:val="20"/>
          <w:lang w:val="en-ZA" w:eastAsia="en-ZA"/>
        </w:rPr>
        <w:br/>
        <w:t xml:space="preserve">(Ted Paterson and Vera Bohle) </w:t>
      </w:r>
    </w:p>
    <w:p w:rsidR="002B6E8E" w:rsidRPr="00800F9F" w:rsidRDefault="002B6E8E" w:rsidP="002B6E8E">
      <w:pPr>
        <w:spacing w:before="100" w:beforeAutospacing="1" w:after="100" w:afterAutospacing="1" w:line="324" w:lineRule="auto"/>
        <w:ind w:left="1440" w:hanging="1440"/>
        <w:rPr>
          <w:rFonts w:ascii="Arial" w:eastAsia="Times New Roman" w:hAnsi="Arial" w:cs="Arial"/>
          <w:sz w:val="20"/>
          <w:szCs w:val="20"/>
          <w:lang w:val="en-ZA" w:eastAsia="en-ZA"/>
        </w:rPr>
      </w:pPr>
      <w:r w:rsidRPr="00800F9F">
        <w:rPr>
          <w:rFonts w:ascii="Arial" w:eastAsia="Times New Roman" w:hAnsi="Arial" w:cs="Arial"/>
          <w:sz w:val="20"/>
          <w:szCs w:val="20"/>
          <w:lang w:val="en-ZA" w:eastAsia="en-ZA"/>
        </w:rPr>
        <w:t xml:space="preserve">Workshop #7:  </w:t>
      </w:r>
      <w:r w:rsidRPr="00800F9F">
        <w:rPr>
          <w:rFonts w:ascii="Arial" w:eastAsia="Times New Roman" w:hAnsi="Arial" w:cs="Arial"/>
          <w:sz w:val="20"/>
          <w:szCs w:val="20"/>
          <w:lang w:val="en-ZA" w:eastAsia="en-ZA"/>
        </w:rPr>
        <w:tab/>
        <w:t>Challenges in Evaluating Environment and Development.</w:t>
      </w:r>
      <w:r w:rsidRPr="00800F9F">
        <w:rPr>
          <w:rFonts w:ascii="Arial" w:eastAsia="Times New Roman" w:hAnsi="Arial" w:cs="Arial"/>
          <w:sz w:val="20"/>
          <w:szCs w:val="20"/>
          <w:lang w:val="en-ZA" w:eastAsia="en-ZA"/>
        </w:rPr>
        <w:br/>
        <w:t xml:space="preserve">(Rob D. van den Berg) </w:t>
      </w:r>
    </w:p>
    <w:p w:rsidR="002B6E8E" w:rsidRPr="00800F9F" w:rsidRDefault="002B6E8E" w:rsidP="002B6E8E">
      <w:pPr>
        <w:spacing w:before="100" w:beforeAutospacing="1" w:after="100" w:afterAutospacing="1" w:line="324" w:lineRule="auto"/>
        <w:ind w:left="1440" w:hanging="1440"/>
        <w:rPr>
          <w:rFonts w:ascii="Arial" w:eastAsia="Times New Roman" w:hAnsi="Arial" w:cs="Arial"/>
          <w:sz w:val="20"/>
          <w:szCs w:val="20"/>
          <w:lang w:val="en-ZA" w:eastAsia="en-ZA"/>
        </w:rPr>
      </w:pPr>
      <w:r w:rsidRPr="00800F9F">
        <w:rPr>
          <w:rFonts w:ascii="Arial" w:eastAsia="Times New Roman" w:hAnsi="Arial" w:cs="Arial"/>
          <w:sz w:val="20"/>
          <w:szCs w:val="20"/>
          <w:lang w:val="en-ZA" w:eastAsia="en-ZA"/>
        </w:rPr>
        <w:t xml:space="preserve">Workshop #8:  </w:t>
      </w:r>
      <w:r w:rsidRPr="00800F9F">
        <w:rPr>
          <w:rFonts w:ascii="Arial" w:eastAsia="Times New Roman" w:hAnsi="Arial" w:cs="Arial"/>
          <w:sz w:val="20"/>
          <w:szCs w:val="20"/>
          <w:lang w:val="en-ZA" w:eastAsia="en-ZA"/>
        </w:rPr>
        <w:tab/>
        <w:t xml:space="preserve">Evaluation and its Role in Advancing a Measurement Discourse: Experiences from the </w:t>
      </w:r>
      <w:r w:rsidRPr="00800F9F">
        <w:rPr>
          <w:rFonts w:ascii="Arial" w:eastAsia="Times New Roman" w:hAnsi="Arial" w:cs="Arial"/>
          <w:sz w:val="20"/>
          <w:szCs w:val="20"/>
          <w:lang w:val="en-ZA" w:eastAsia="en-ZA"/>
        </w:rPr>
        <w:br/>
        <w:t>Evaluation Office of the UNDP.</w:t>
      </w:r>
      <w:r w:rsidRPr="00800F9F">
        <w:rPr>
          <w:rFonts w:ascii="Arial" w:eastAsia="Times New Roman" w:hAnsi="Arial" w:cs="Arial"/>
          <w:sz w:val="20"/>
          <w:szCs w:val="20"/>
          <w:lang w:val="en-ZA" w:eastAsia="en-ZA"/>
        </w:rPr>
        <w:br/>
        <w:t xml:space="preserve">(IndranNaidoo)   </w:t>
      </w:r>
    </w:p>
    <w:p w:rsidR="002B6E8E" w:rsidRPr="00800F9F" w:rsidRDefault="002B6E8E" w:rsidP="002B6E8E">
      <w:pPr>
        <w:spacing w:after="0" w:line="240" w:lineRule="auto"/>
        <w:rPr>
          <w:rFonts w:ascii="Times New Roman" w:eastAsia="Times New Roman" w:hAnsi="Times New Roman" w:cs="Times New Roman"/>
          <w:sz w:val="24"/>
          <w:szCs w:val="24"/>
          <w:lang w:val="en-ZA" w:eastAsia="en-ZA"/>
        </w:rPr>
      </w:pPr>
    </w:p>
    <w:p w:rsidR="002B6E8E" w:rsidRPr="00800F9F" w:rsidRDefault="002B6E8E" w:rsidP="002B6E8E">
      <w:pPr>
        <w:spacing w:after="0" w:line="240" w:lineRule="auto"/>
        <w:rPr>
          <w:rFonts w:ascii="Times New Roman" w:eastAsia="Times New Roman" w:hAnsi="Times New Roman" w:cs="Times New Roman"/>
          <w:sz w:val="24"/>
          <w:szCs w:val="24"/>
          <w:lang w:val="en-ZA" w:eastAsia="en-ZA"/>
        </w:rPr>
      </w:pPr>
    </w:p>
    <w:p w:rsidR="002B6E8E" w:rsidRPr="00800F9F" w:rsidRDefault="002B6E8E" w:rsidP="002B6E8E">
      <w:pPr>
        <w:spacing w:after="0" w:line="240" w:lineRule="auto"/>
        <w:rPr>
          <w:rFonts w:ascii="Times New Roman" w:eastAsia="Times New Roman" w:hAnsi="Times New Roman" w:cs="Times New Roman"/>
          <w:sz w:val="20"/>
          <w:szCs w:val="20"/>
          <w:lang w:val="en-ZA" w:eastAsia="en-ZA"/>
        </w:rPr>
      </w:pPr>
    </w:p>
    <w:p w:rsidR="002B6E8E" w:rsidRPr="00800F9F" w:rsidRDefault="002B6E8E" w:rsidP="002B6E8E">
      <w:pPr>
        <w:rPr>
          <w:b/>
          <w:u w:val="single"/>
        </w:rPr>
      </w:pPr>
      <w:r w:rsidRPr="00800F9F">
        <w:rPr>
          <w:b/>
          <w:u w:val="single"/>
        </w:rPr>
        <w:br w:type="page"/>
      </w:r>
    </w:p>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14"/>
        <w:gridCol w:w="31"/>
        <w:gridCol w:w="1984"/>
        <w:gridCol w:w="6946"/>
      </w:tblGrid>
      <w:tr w:rsidR="005B41DE" w:rsidRPr="00192EF8" w:rsidTr="00BA4E32">
        <w:tc>
          <w:tcPr>
            <w:tcW w:w="963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B41DE" w:rsidRPr="00535C54" w:rsidRDefault="005B41DE" w:rsidP="005B41DE">
            <w:pPr>
              <w:rPr>
                <w:rFonts w:ascii="Arial" w:hAnsi="Arial" w:cs="Arial"/>
                <w:b/>
                <w:sz w:val="20"/>
                <w:szCs w:val="20"/>
              </w:rPr>
            </w:pPr>
            <w:r w:rsidRPr="00192EF8">
              <w:rPr>
                <w:rFonts w:ascii="Arial" w:hAnsi="Arial" w:cs="Arial"/>
                <w:b/>
                <w:sz w:val="20"/>
                <w:szCs w:val="20"/>
                <w:u w:val="single"/>
              </w:rPr>
              <w:lastRenderedPageBreak/>
              <w:br/>
            </w:r>
            <w:r w:rsidRPr="00535C54">
              <w:rPr>
                <w:rFonts w:ascii="Arial" w:hAnsi="Arial" w:cs="Arial"/>
                <w:b/>
                <w:sz w:val="20"/>
                <w:szCs w:val="20"/>
              </w:rPr>
              <w:t>DAY 2:  TUESDAY  MAY  7  2013</w:t>
            </w:r>
            <w:r w:rsidR="001C558F" w:rsidRPr="00535C54">
              <w:rPr>
                <w:rFonts w:ascii="Arial" w:hAnsi="Arial" w:cs="Arial"/>
                <w:b/>
                <w:sz w:val="20"/>
                <w:szCs w:val="20"/>
              </w:rPr>
              <w:br/>
            </w:r>
          </w:p>
        </w:tc>
      </w:tr>
      <w:tr w:rsidR="005B41DE" w:rsidRPr="002763A1" w:rsidTr="00BA4E32">
        <w:tc>
          <w:tcPr>
            <w:tcW w:w="664" w:type="dxa"/>
            <w:tcBorders>
              <w:top w:val="single" w:sz="4" w:space="0" w:color="auto"/>
            </w:tcBorders>
            <w:shd w:val="clear" w:color="auto" w:fill="auto"/>
          </w:tcPr>
          <w:p w:rsidR="005B41DE" w:rsidRPr="002763A1" w:rsidRDefault="005B41DE" w:rsidP="00BA4E32">
            <w:pPr>
              <w:shd w:val="clear" w:color="auto" w:fill="FFFFFF" w:themeFill="background1"/>
              <w:rPr>
                <w:rFonts w:ascii="Arial" w:hAnsi="Arial" w:cs="Arial"/>
                <w:b/>
                <w:sz w:val="20"/>
                <w:szCs w:val="20"/>
              </w:rPr>
            </w:pPr>
            <w:r w:rsidRPr="002763A1">
              <w:rPr>
                <w:rFonts w:ascii="Arial" w:hAnsi="Arial" w:cs="Arial"/>
                <w:sz w:val="20"/>
                <w:szCs w:val="20"/>
              </w:rPr>
              <w:br/>
            </w:r>
          </w:p>
        </w:tc>
        <w:tc>
          <w:tcPr>
            <w:tcW w:w="2029" w:type="dxa"/>
            <w:gridSpan w:val="3"/>
            <w:tcBorders>
              <w:top w:val="single" w:sz="4" w:space="0" w:color="auto"/>
            </w:tcBorders>
            <w:shd w:val="clear" w:color="auto" w:fill="auto"/>
          </w:tcPr>
          <w:p w:rsidR="00BA4E32" w:rsidRDefault="005B41DE" w:rsidP="00BA4E32">
            <w:pPr>
              <w:shd w:val="clear" w:color="auto" w:fill="FFFFFF" w:themeFill="background1"/>
              <w:rPr>
                <w:rFonts w:ascii="Arial" w:hAnsi="Arial" w:cs="Arial"/>
                <w:sz w:val="20"/>
                <w:szCs w:val="20"/>
              </w:rPr>
            </w:pPr>
            <w:r w:rsidRPr="002763A1">
              <w:rPr>
                <w:rFonts w:ascii="Arial" w:hAnsi="Arial" w:cs="Arial"/>
                <w:sz w:val="20"/>
                <w:szCs w:val="20"/>
              </w:rPr>
              <w:br/>
            </w:r>
          </w:p>
          <w:p w:rsidR="005B41DE"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IndranNaidoo</w:t>
            </w:r>
          </w:p>
          <w:p w:rsidR="005B41DE" w:rsidRPr="002763A1" w:rsidRDefault="005B41DE" w:rsidP="00BA4E32">
            <w:pPr>
              <w:shd w:val="clear" w:color="auto" w:fill="FFFFFF" w:themeFill="background1"/>
              <w:rPr>
                <w:rFonts w:ascii="Arial" w:hAnsi="Arial" w:cs="Arial"/>
                <w:sz w:val="20"/>
                <w:szCs w:val="20"/>
              </w:rPr>
            </w:pPr>
          </w:p>
        </w:tc>
        <w:tc>
          <w:tcPr>
            <w:tcW w:w="6946" w:type="dxa"/>
            <w:tcBorders>
              <w:top w:val="single" w:sz="4" w:space="0" w:color="auto"/>
            </w:tcBorders>
            <w:shd w:val="clear" w:color="auto" w:fill="auto"/>
          </w:tcPr>
          <w:p w:rsidR="00BA4E32" w:rsidRDefault="00BA4E32" w:rsidP="00BA4E32">
            <w:pPr>
              <w:shd w:val="clear" w:color="auto" w:fill="FFFFFF" w:themeFill="background1"/>
              <w:rPr>
                <w:rFonts w:ascii="Arial" w:hAnsi="Arial" w:cs="Arial"/>
                <w:b/>
                <w:sz w:val="20"/>
                <w:szCs w:val="20"/>
              </w:rPr>
            </w:pPr>
          </w:p>
          <w:p w:rsidR="005B41DE" w:rsidRPr="002763A1" w:rsidRDefault="005B41DE" w:rsidP="00BA4E32">
            <w:pPr>
              <w:shd w:val="clear" w:color="auto" w:fill="FFFFFF" w:themeFill="background1"/>
              <w:rPr>
                <w:rFonts w:ascii="Arial" w:hAnsi="Arial" w:cs="Arial"/>
                <w:sz w:val="20"/>
                <w:szCs w:val="20"/>
              </w:rPr>
            </w:pPr>
            <w:r w:rsidRPr="001C558F">
              <w:rPr>
                <w:rFonts w:ascii="Arial" w:hAnsi="Arial" w:cs="Arial"/>
                <w:b/>
                <w:sz w:val="20"/>
                <w:szCs w:val="20"/>
              </w:rPr>
              <w:t>Keynote address</w:t>
            </w:r>
            <w:r w:rsidRPr="002763A1">
              <w:rPr>
                <w:rFonts w:ascii="Arial" w:hAnsi="Arial" w:cs="Arial"/>
                <w:sz w:val="20"/>
                <w:szCs w:val="20"/>
              </w:rPr>
              <w:br/>
              <w:t xml:space="preserve"> The Evaluation of Development Effectiveness: Methodological and Strategic Challenges</w:t>
            </w:r>
          </w:p>
        </w:tc>
      </w:tr>
      <w:tr w:rsidR="005B41DE" w:rsidRPr="002763A1" w:rsidTr="001C558F">
        <w:tc>
          <w:tcPr>
            <w:tcW w:w="9639" w:type="dxa"/>
            <w:gridSpan w:val="5"/>
            <w:shd w:val="clear" w:color="auto" w:fill="auto"/>
          </w:tcPr>
          <w:p w:rsidR="005B41DE" w:rsidRPr="002763A1" w:rsidRDefault="005B41DE" w:rsidP="00BA4E32">
            <w:pPr>
              <w:shd w:val="clear" w:color="auto" w:fill="FFFFFF" w:themeFill="background1"/>
              <w:rPr>
                <w:rFonts w:ascii="Arial" w:hAnsi="Arial" w:cs="Arial"/>
                <w:sz w:val="20"/>
                <w:szCs w:val="20"/>
              </w:rPr>
            </w:pPr>
          </w:p>
        </w:tc>
      </w:tr>
      <w:tr w:rsidR="001C558F" w:rsidRPr="001C558F" w:rsidTr="00BA4E32">
        <w:tc>
          <w:tcPr>
            <w:tcW w:w="664" w:type="dxa"/>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p>
        </w:tc>
        <w:tc>
          <w:tcPr>
            <w:tcW w:w="2029" w:type="dxa"/>
            <w:gridSpan w:val="3"/>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r w:rsidRPr="001C558F">
              <w:rPr>
                <w:rFonts w:ascii="Arial" w:hAnsi="Arial" w:cs="Arial"/>
                <w:b/>
                <w:sz w:val="20"/>
                <w:szCs w:val="20"/>
              </w:rPr>
              <w:t>S</w:t>
            </w:r>
            <w:r>
              <w:rPr>
                <w:rFonts w:ascii="Arial" w:hAnsi="Arial" w:cs="Arial"/>
                <w:b/>
                <w:sz w:val="20"/>
                <w:szCs w:val="20"/>
              </w:rPr>
              <w:t>ession</w:t>
            </w:r>
            <w:r w:rsidRPr="001C558F">
              <w:rPr>
                <w:rFonts w:ascii="Arial" w:hAnsi="Arial" w:cs="Arial"/>
                <w:b/>
                <w:sz w:val="20"/>
                <w:szCs w:val="20"/>
              </w:rPr>
              <w:t xml:space="preserve"> 1</w:t>
            </w:r>
            <w:r>
              <w:rPr>
                <w:rFonts w:ascii="Arial" w:hAnsi="Arial" w:cs="Arial"/>
                <w:b/>
                <w:sz w:val="20"/>
                <w:szCs w:val="20"/>
              </w:rPr>
              <w:br/>
            </w:r>
          </w:p>
        </w:tc>
        <w:tc>
          <w:tcPr>
            <w:tcW w:w="6946" w:type="dxa"/>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1.1</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Tina Tordjman-Nebe</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Process Use in Empowerment Evaluations with Moroccan Women’s NGOs</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rPr>
          <w:trHeight w:val="305"/>
        </w:trPr>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Romeo  Santos</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Ambitious Goals, Inflated Hopes, and Theories of Change</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Heba Al Nasser</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The Price of Inequality:  How Today’s Divided Society Endangers Our Future</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1.2</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Florence Etta</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Edward Ontita</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w:t>
            </w:r>
            <w:r>
              <w:rPr>
                <w:rFonts w:ascii="Arial" w:hAnsi="Arial" w:cs="Arial"/>
                <w:sz w:val="20"/>
                <w:szCs w:val="20"/>
              </w:rPr>
              <w:t xml:space="preserve">. A. </w:t>
            </w:r>
            <w:r w:rsidRPr="002763A1">
              <w:rPr>
                <w:rFonts w:ascii="Arial" w:hAnsi="Arial" w:cs="Arial"/>
                <w:sz w:val="20"/>
                <w:szCs w:val="20"/>
              </w:rPr>
              <w:t>Ampofo</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Evaluation Strategies for Reducing Gender Inequality:  The AGDEN Approach</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1.4</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Laila El Baradei</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Doha Abdelhamid</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Institutionalizing and Streamlining Development Monitoring and Evaluation in Post-Revolutionary Egypt</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1.5</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Lori Sudderth</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Empowering the Women of Goyena:  Challenges of Evaluating Domestic Violence   Programs in Rural Nicaragua</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Grace Nabukeera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w:t>
            </w:r>
            <w:r>
              <w:rPr>
                <w:rFonts w:ascii="Arial" w:hAnsi="Arial" w:cs="Arial"/>
                <w:sz w:val="20"/>
                <w:szCs w:val="20"/>
              </w:rPr>
              <w:t>)</w:t>
            </w:r>
            <w:r w:rsidRPr="002763A1">
              <w:rPr>
                <w:rFonts w:ascii="Arial" w:hAnsi="Arial" w:cs="Arial"/>
                <w:sz w:val="20"/>
                <w:szCs w:val="20"/>
              </w:rPr>
              <w:t xml:space="preserve">  A new paradigm for Women empowerment: the adoption and adaptation of micro finance and gender mainstreaming as poverty alleviation strategies</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Linh Nguyen</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Who Owns Improved Cooking Stoves in the Absence of Subsidies:  A Study from Burkina Faso</w:t>
            </w:r>
            <w:r w:rsidRPr="002763A1">
              <w:rPr>
                <w:rFonts w:ascii="Arial" w:hAnsi="Arial" w:cs="Arial"/>
                <w:sz w:val="20"/>
                <w:szCs w:val="20"/>
              </w:rPr>
              <w:br/>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1.6 </w:t>
            </w:r>
          </w:p>
        </w:tc>
        <w:tc>
          <w:tcPr>
            <w:tcW w:w="2029" w:type="dxa"/>
            <w:gridSpan w:val="3"/>
          </w:tcPr>
          <w:p w:rsidR="005B41DE" w:rsidRPr="002763A1" w:rsidRDefault="005B41DE" w:rsidP="00BA4E32">
            <w:pPr>
              <w:shd w:val="clear" w:color="auto" w:fill="FFFFFF" w:themeFill="background1"/>
              <w:rPr>
                <w:rFonts w:ascii="Arial" w:hAnsi="Arial" w:cs="Arial"/>
                <w:strike/>
                <w:sz w:val="20"/>
                <w:szCs w:val="20"/>
              </w:rPr>
            </w:pPr>
            <w:r w:rsidRPr="002763A1">
              <w:rPr>
                <w:rFonts w:ascii="Arial" w:hAnsi="Arial" w:cs="Arial"/>
                <w:sz w:val="20"/>
                <w:szCs w:val="20"/>
              </w:rPr>
              <w:t xml:space="preserve">Rob D. van den Berg  </w:t>
            </w:r>
            <w:r>
              <w:rPr>
                <w:rFonts w:ascii="Arial" w:hAnsi="Arial" w:cs="Arial"/>
                <w:sz w:val="20"/>
                <w:szCs w:val="20"/>
              </w:rPr>
              <w:br/>
            </w:r>
            <w:r w:rsidRPr="002763A1">
              <w:rPr>
                <w:rFonts w:ascii="Arial" w:hAnsi="Arial" w:cs="Arial"/>
                <w:sz w:val="20"/>
                <w:szCs w:val="20"/>
              </w:rPr>
              <w:t>Christine Woerlen</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Theories of No Change:  The Importance of Negative Evidence in Evaluations</w:t>
            </w:r>
            <w:r w:rsidRPr="002763A1">
              <w:rPr>
                <w:rFonts w:ascii="Arial" w:hAnsi="Arial" w:cs="Arial"/>
                <w:sz w:val="20"/>
                <w:szCs w:val="20"/>
              </w:rPr>
              <w:br/>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1C558F" w:rsidRPr="002763A1" w:rsidTr="00BA4E32">
        <w:tc>
          <w:tcPr>
            <w:tcW w:w="664" w:type="dxa"/>
            <w:shd w:val="clear" w:color="auto" w:fill="FFFFFF" w:themeFill="background1"/>
          </w:tcPr>
          <w:p w:rsidR="001C558F" w:rsidRPr="002763A1" w:rsidRDefault="001C558F" w:rsidP="00BA4E32">
            <w:pPr>
              <w:shd w:val="clear" w:color="auto" w:fill="FFFFFF" w:themeFill="background1"/>
              <w:rPr>
                <w:rFonts w:ascii="Arial" w:hAnsi="Arial" w:cs="Arial"/>
                <w:sz w:val="20"/>
                <w:szCs w:val="20"/>
              </w:rPr>
            </w:pPr>
          </w:p>
        </w:tc>
        <w:tc>
          <w:tcPr>
            <w:tcW w:w="2029" w:type="dxa"/>
            <w:gridSpan w:val="3"/>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r w:rsidRPr="001C558F">
              <w:rPr>
                <w:rFonts w:ascii="Arial" w:hAnsi="Arial" w:cs="Arial"/>
                <w:b/>
                <w:sz w:val="20"/>
                <w:szCs w:val="20"/>
              </w:rPr>
              <w:t>Session 2</w:t>
            </w:r>
            <w:r>
              <w:rPr>
                <w:rFonts w:ascii="Arial" w:hAnsi="Arial" w:cs="Arial"/>
                <w:b/>
                <w:sz w:val="20"/>
                <w:szCs w:val="20"/>
              </w:rPr>
              <w:br/>
            </w:r>
          </w:p>
        </w:tc>
        <w:tc>
          <w:tcPr>
            <w:tcW w:w="6946" w:type="dxa"/>
            <w:shd w:val="clear" w:color="auto" w:fill="FFFFFF" w:themeFill="background1"/>
          </w:tcPr>
          <w:p w:rsidR="001C558F" w:rsidRPr="002763A1" w:rsidRDefault="001C558F"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2.1</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Demetrio Innocenti et al</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Romeo Santos</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Experiences in Evaluation of Climate Related Programs and Projects</w:t>
            </w:r>
          </w:p>
          <w:p w:rsidR="005B41DE" w:rsidRPr="002763A1" w:rsidRDefault="00D80820" w:rsidP="00BA4E32">
            <w:pPr>
              <w:shd w:val="clear" w:color="auto" w:fill="FFFFFF" w:themeFill="background1"/>
              <w:rPr>
                <w:rFonts w:ascii="Arial" w:hAnsi="Arial" w:cs="Arial"/>
                <w:sz w:val="20"/>
                <w:szCs w:val="20"/>
              </w:rPr>
            </w:pPr>
            <w:hyperlink r:id="rId11" w:history="1"/>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Overlap between Disaster Risk Reduction and Climate Change Adaptation agendas</w:t>
            </w:r>
          </w:p>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2.2</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Stewart Donaldson</w:t>
            </w:r>
            <w:r w:rsidRPr="002763A1">
              <w:rPr>
                <w:rFonts w:ascii="Arial" w:hAnsi="Arial" w:cs="Arial"/>
                <w:sz w:val="20"/>
                <w:szCs w:val="20"/>
              </w:rPr>
              <w:br/>
            </w:r>
            <w:r w:rsidRPr="002763A1">
              <w:rPr>
                <w:rFonts w:ascii="Arial" w:hAnsi="Arial" w:cs="Arial"/>
                <w:sz w:val="20"/>
                <w:szCs w:val="20"/>
              </w:rPr>
              <w:br/>
            </w:r>
            <w:r w:rsidRPr="002763A1">
              <w:rPr>
                <w:rFonts w:ascii="Arial" w:hAnsi="Arial" w:cs="Arial"/>
                <w:sz w:val="20"/>
                <w:szCs w:val="20"/>
              </w:rPr>
              <w:br/>
              <w:t>Marco Segone</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TarekAzzam</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br/>
              <w:t>John LaVelle</w:t>
            </w:r>
            <w:r w:rsidRPr="002763A1">
              <w:rPr>
                <w:rFonts w:ascii="Arial" w:hAnsi="Arial" w:cs="Arial"/>
                <w:sz w:val="20"/>
                <w:szCs w:val="20"/>
              </w:rPr>
              <w:br/>
            </w:r>
          </w:p>
        </w:tc>
        <w:tc>
          <w:tcPr>
            <w:tcW w:w="6946" w:type="dxa"/>
          </w:tcPr>
          <w:p w:rsidR="005B41DE" w:rsidRPr="002763A1" w:rsidRDefault="005B41DE" w:rsidP="00BA4E32">
            <w:pPr>
              <w:shd w:val="clear" w:color="auto" w:fill="FFFFFF" w:themeFill="background1"/>
              <w:rPr>
                <w:rFonts w:ascii="Arial" w:hAnsi="Arial" w:cs="Arial"/>
                <w:sz w:val="20"/>
                <w:szCs w:val="20"/>
                <w:u w:val="single"/>
              </w:rPr>
            </w:pPr>
            <w:r w:rsidRPr="002763A1">
              <w:rPr>
                <w:rFonts w:ascii="Arial" w:hAnsi="Arial" w:cs="Arial"/>
                <w:sz w:val="20"/>
                <w:szCs w:val="20"/>
                <w:u w:val="single"/>
              </w:rPr>
              <w:lastRenderedPageBreak/>
              <w:t>Evaluation Capacity Building</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br/>
              <w:t>Evaluation Capacity Building:  Multiple Initiatives</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lang w:val="en-GB"/>
              </w:rPr>
            </w:pPr>
            <w:r w:rsidRPr="002763A1">
              <w:rPr>
                <w:rFonts w:ascii="Arial" w:hAnsi="Arial" w:cs="Arial"/>
                <w:sz w:val="20"/>
                <w:szCs w:val="20"/>
                <w:lang w:val="en-GB"/>
              </w:rPr>
              <w:t>Knowledge Management Systems in support of National Evaluation Capacity Development</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Evaluation Capacity Building: Lessons Learned from AfrEA</w:t>
            </w:r>
            <w:r w:rsidRPr="002763A1">
              <w:rPr>
                <w:rFonts w:ascii="Arial" w:hAnsi="Arial" w:cs="Arial"/>
                <w:sz w:val="20"/>
                <w:szCs w:val="20"/>
              </w:rPr>
              <w:br/>
            </w:r>
          </w:p>
          <w:p w:rsidR="005B41DE" w:rsidRPr="002763A1" w:rsidRDefault="005B41DE" w:rsidP="00BA4E32">
            <w:pPr>
              <w:shd w:val="clear" w:color="auto" w:fill="FFFFFF" w:themeFill="background1"/>
              <w:autoSpaceDE w:val="0"/>
              <w:autoSpaceDN w:val="0"/>
              <w:adjustRightInd w:val="0"/>
              <w:rPr>
                <w:rFonts w:ascii="Arial" w:hAnsi="Arial" w:cs="Arial"/>
                <w:bCs/>
                <w:sz w:val="20"/>
                <w:szCs w:val="20"/>
                <w:lang w:val="en-ZA"/>
              </w:rPr>
            </w:pPr>
            <w:r w:rsidRPr="002763A1">
              <w:rPr>
                <w:rFonts w:ascii="Arial" w:hAnsi="Arial" w:cs="Arial"/>
                <w:bCs/>
                <w:sz w:val="20"/>
                <w:szCs w:val="20"/>
                <w:lang w:val="en-ZA"/>
              </w:rPr>
              <w:t>Building Evaluation Capacity in Complex Environments:</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bCs/>
                <w:sz w:val="20"/>
                <w:szCs w:val="20"/>
                <w:lang w:val="en-ZA"/>
              </w:rPr>
              <w:t>Roles for the University</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2.3</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Ann Doucette</w:t>
            </w:r>
            <w:r w:rsidRPr="002763A1">
              <w:rPr>
                <w:rFonts w:ascii="Arial" w:hAnsi="Arial" w:cs="Arial"/>
                <w:sz w:val="20"/>
                <w:szCs w:val="20"/>
              </w:rPr>
              <w:br/>
              <w:t>Rima Alqazzaz</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Addressing Inequality and Poverty:  An Evaluation of Community Empowerment in Jordan</w:t>
            </w:r>
            <w:r w:rsidRPr="002763A1">
              <w:rPr>
                <w:rFonts w:ascii="Arial" w:hAnsi="Arial" w:cs="Arial"/>
                <w:sz w:val="20"/>
                <w:szCs w:val="20"/>
              </w:rPr>
              <w:br/>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2.4</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Agnes Czimbalmos</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The Measurement of Health Outcomes and Assessment of Inequality</w:t>
            </w:r>
            <w:r>
              <w:rPr>
                <w:rFonts w:ascii="Arial" w:hAnsi="Arial" w:cs="Arial"/>
                <w:sz w:val="20"/>
                <w:szCs w:val="20"/>
              </w:rPr>
              <w:br/>
            </w:r>
          </w:p>
        </w:tc>
      </w:tr>
      <w:tr w:rsidR="005B41DE" w:rsidRPr="002763A1" w:rsidTr="001C558F">
        <w:trPr>
          <w:trHeight w:val="299"/>
        </w:trPr>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Kumudu Wijewardene</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Health Inequalities</w:t>
            </w:r>
            <w:r w:rsidRPr="002763A1">
              <w:rPr>
                <w:rFonts w:ascii="Arial" w:hAnsi="Arial" w:cs="Arial"/>
                <w:sz w:val="20"/>
                <w:szCs w:val="20"/>
              </w:rPr>
              <w:br/>
            </w:r>
          </w:p>
        </w:tc>
      </w:tr>
      <w:tr w:rsidR="005B41DE" w:rsidRPr="002763A1" w:rsidTr="001C558F">
        <w:trPr>
          <w:trHeight w:val="299"/>
        </w:trPr>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YuliantoDewata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Early Marriage Prevention:  A Way to Improve Gender Awareness and Women’s Health</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Samuel Wachira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4)  </w:t>
            </w:r>
            <w:r w:rsidRPr="002763A1">
              <w:rPr>
                <w:rFonts w:ascii="Arial" w:eastAsia="Times New Roman" w:hAnsi="Arial" w:cs="Arial"/>
                <w:color w:val="000000"/>
                <w:sz w:val="20"/>
                <w:szCs w:val="20"/>
              </w:rPr>
              <w:t xml:space="preserve">Use of Demographic and Health Surveys (DHS) in the examination of Comparative Trends Towards the Achievement of MDGs:  A Case of East Africa </w:t>
            </w:r>
            <w:r w:rsidRPr="002763A1">
              <w:rPr>
                <w:rFonts w:ascii="Arial" w:eastAsia="Times New Roman" w:hAnsi="Arial" w:cs="Arial"/>
                <w:color w:val="000000"/>
                <w:sz w:val="20"/>
                <w:szCs w:val="20"/>
              </w:rPr>
              <w:br/>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2.5 </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Joy ATuryamwijuka</w:t>
            </w:r>
            <w:r w:rsidRPr="002763A1">
              <w:rPr>
                <w:rFonts w:ascii="Arial" w:hAnsi="Arial" w:cs="Arial"/>
                <w:sz w:val="20"/>
                <w:szCs w:val="20"/>
              </w:rPr>
              <w:br/>
              <w:t>RaelCheptoris</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Rural-Urban Disparity:  How Urban Bias Reinforces Rural Poverty</w:t>
            </w:r>
            <w:r w:rsidRPr="002763A1">
              <w:rPr>
                <w:rFonts w:ascii="Arial" w:hAnsi="Arial" w:cs="Arial"/>
                <w:sz w:val="20"/>
                <w:szCs w:val="20"/>
              </w:rPr>
              <w:br/>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Serge Eric YakeuDjiam</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Impact Evaluation of Small Grants Allocation for Environmental Preservation in Central Africa:  Case Study of Lake Chad Basin Commission</w:t>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Mary Njoroge</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Emma Kambewa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Addressing Inequality through Agriculture: A Case for Rwanda, AGRA-supported Projects</w:t>
            </w:r>
            <w:r w:rsidRPr="002763A1">
              <w:rPr>
                <w:rFonts w:ascii="Arial" w:hAnsi="Arial" w:cs="Arial"/>
                <w:sz w:val="20"/>
                <w:szCs w:val="20"/>
              </w:rPr>
              <w:br/>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2.6</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Denis  Jobin</w:t>
            </w:r>
            <w:r w:rsidRPr="002763A1">
              <w:rPr>
                <w:rFonts w:ascii="Arial" w:hAnsi="Arial" w:cs="Arial"/>
                <w:sz w:val="20"/>
                <w:szCs w:val="20"/>
              </w:rPr>
              <w:br/>
              <w:t>Gunter Rochow</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Style w:val="apple-style-span"/>
                <w:rFonts w:ascii="Arial" w:eastAsia="Times New Roman" w:hAnsi="Arial" w:cs="Arial"/>
                <w:sz w:val="20"/>
                <w:szCs w:val="20"/>
              </w:rPr>
              <w:t>Planning, designing and managing impact evaluations: Conditional Cash Transfer in Basic Education in northern Nigeria</w:t>
            </w:r>
            <w:r w:rsidRPr="002763A1">
              <w:rPr>
                <w:rStyle w:val="apple-style-span"/>
                <w:rFonts w:ascii="Arial" w:eastAsia="Times New Roman" w:hAnsi="Arial" w:cs="Arial"/>
                <w:sz w:val="20"/>
                <w:szCs w:val="20"/>
              </w:rPr>
              <w:br/>
            </w: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1C558F" w:rsidRPr="001C558F" w:rsidTr="00BA4E32">
        <w:tc>
          <w:tcPr>
            <w:tcW w:w="664" w:type="dxa"/>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p>
        </w:tc>
        <w:tc>
          <w:tcPr>
            <w:tcW w:w="2029" w:type="dxa"/>
            <w:gridSpan w:val="3"/>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r w:rsidRPr="001C558F">
              <w:rPr>
                <w:rFonts w:ascii="Arial" w:hAnsi="Arial" w:cs="Arial"/>
                <w:b/>
                <w:sz w:val="20"/>
                <w:szCs w:val="20"/>
              </w:rPr>
              <w:t>Session 3</w:t>
            </w:r>
          </w:p>
        </w:tc>
        <w:tc>
          <w:tcPr>
            <w:tcW w:w="6946" w:type="dxa"/>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p>
        </w:tc>
      </w:tr>
      <w:tr w:rsidR="005B41DE" w:rsidRPr="002763A1" w:rsidTr="001C558F">
        <w:tc>
          <w:tcPr>
            <w:tcW w:w="66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3.0</w:t>
            </w:r>
          </w:p>
        </w:tc>
        <w:tc>
          <w:tcPr>
            <w:tcW w:w="2029" w:type="dxa"/>
            <w:gridSpan w:val="3"/>
          </w:tcPr>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Cristina Magro</w:t>
            </w:r>
            <w:r w:rsidRPr="002763A1">
              <w:rPr>
                <w:rFonts w:ascii="Arial" w:hAnsi="Arial" w:cs="Arial"/>
                <w:sz w:val="20"/>
                <w:szCs w:val="20"/>
              </w:rPr>
              <w:br/>
            </w:r>
            <w:r w:rsidRPr="002763A1">
              <w:rPr>
                <w:rFonts w:ascii="Arial" w:hAnsi="Arial" w:cs="Arial"/>
                <w:sz w:val="20"/>
                <w:szCs w:val="20"/>
              </w:rPr>
              <w:br/>
              <w:t>Reinhard Skinner</w:t>
            </w:r>
            <w:r w:rsidRPr="002763A1">
              <w:rPr>
                <w:rFonts w:ascii="Arial" w:hAnsi="Arial" w:cs="Arial"/>
                <w:sz w:val="20"/>
                <w:szCs w:val="20"/>
              </w:rPr>
              <w:br/>
            </w:r>
            <w:r w:rsidRPr="002763A1">
              <w:rPr>
                <w:rFonts w:ascii="Arial" w:hAnsi="Arial" w:cs="Arial"/>
                <w:sz w:val="20"/>
                <w:szCs w:val="20"/>
              </w:rPr>
              <w:br/>
              <w:t>Frederic Martin</w:t>
            </w:r>
          </w:p>
        </w:tc>
        <w:tc>
          <w:tcPr>
            <w:tcW w:w="6946" w:type="dxa"/>
          </w:tcPr>
          <w:p w:rsidR="005B41DE" w:rsidRPr="001C558F" w:rsidRDefault="005B41DE" w:rsidP="00BA4E32">
            <w:pPr>
              <w:shd w:val="clear" w:color="auto" w:fill="FFFFFF" w:themeFill="background1"/>
              <w:rPr>
                <w:rFonts w:ascii="Arial" w:hAnsi="Arial" w:cs="Arial"/>
                <w:sz w:val="20"/>
                <w:szCs w:val="20"/>
                <w:u w:val="single"/>
              </w:rPr>
            </w:pPr>
            <w:r w:rsidRPr="001C558F">
              <w:rPr>
                <w:rFonts w:ascii="Arial" w:hAnsi="Arial" w:cs="Arial"/>
                <w:sz w:val="20"/>
                <w:szCs w:val="20"/>
                <w:u w:val="single"/>
              </w:rPr>
              <w:t>The “3C” IDEAS Initiatives:  Ideas Competencies, Code of Ethics, and Certification</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IDEAS Competency Framework Survey</w:t>
            </w:r>
            <w:r w:rsidRPr="002763A1">
              <w:rPr>
                <w:rFonts w:ascii="Arial" w:hAnsi="Arial" w:cs="Arial"/>
                <w:sz w:val="20"/>
                <w:szCs w:val="20"/>
              </w:rPr>
              <w:br/>
            </w:r>
          </w:p>
          <w:p w:rsidR="005B41DE"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Code of Ethics</w:t>
            </w:r>
            <w:r w:rsidRPr="002763A1">
              <w:rPr>
                <w:rFonts w:ascii="Arial" w:hAnsi="Arial" w:cs="Arial"/>
                <w:sz w:val="20"/>
                <w:szCs w:val="20"/>
              </w:rPr>
              <w:br/>
            </w:r>
          </w:p>
          <w:p w:rsidR="005B41DE" w:rsidRPr="002763A1" w:rsidRDefault="005B41DE" w:rsidP="00BA4E32">
            <w:pPr>
              <w:shd w:val="clear" w:color="auto" w:fill="FFFFFF" w:themeFill="background1"/>
              <w:rPr>
                <w:rFonts w:ascii="Arial" w:hAnsi="Arial" w:cs="Arial"/>
                <w:sz w:val="20"/>
                <w:szCs w:val="20"/>
              </w:rPr>
            </w:pPr>
            <w:r>
              <w:rPr>
                <w:rFonts w:ascii="Arial" w:hAnsi="Arial" w:cs="Arial"/>
                <w:sz w:val="20"/>
                <w:szCs w:val="20"/>
              </w:rPr>
              <w:t>Certification</w:t>
            </w:r>
          </w:p>
        </w:tc>
      </w:tr>
      <w:tr w:rsidR="005B41DE" w:rsidRPr="002763A1" w:rsidTr="00535C54">
        <w:tc>
          <w:tcPr>
            <w:tcW w:w="9639" w:type="dxa"/>
            <w:gridSpan w:val="5"/>
            <w:tcBorders>
              <w:bottom w:val="single" w:sz="4" w:space="0" w:color="auto"/>
            </w:tcBorders>
            <w:shd w:val="clear" w:color="auto" w:fill="auto"/>
          </w:tcPr>
          <w:p w:rsidR="005B41DE" w:rsidRPr="002763A1" w:rsidRDefault="005B41DE" w:rsidP="00BA4E32">
            <w:pPr>
              <w:shd w:val="clear" w:color="auto" w:fill="FFFFFF" w:themeFill="background1"/>
              <w:rPr>
                <w:rFonts w:ascii="Arial" w:hAnsi="Arial" w:cs="Arial"/>
                <w:sz w:val="20"/>
                <w:szCs w:val="20"/>
              </w:rPr>
            </w:pPr>
          </w:p>
        </w:tc>
      </w:tr>
      <w:tr w:rsidR="005B41DE" w:rsidRPr="00192EF8" w:rsidTr="00535C54">
        <w:tc>
          <w:tcPr>
            <w:tcW w:w="963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B41DE" w:rsidRPr="00535C54" w:rsidRDefault="005B41DE" w:rsidP="00BA4E32">
            <w:pPr>
              <w:shd w:val="clear" w:color="auto" w:fill="FFFFFF" w:themeFill="background1"/>
              <w:rPr>
                <w:rFonts w:ascii="Arial" w:hAnsi="Arial" w:cs="Arial"/>
                <w:sz w:val="20"/>
                <w:szCs w:val="20"/>
              </w:rPr>
            </w:pPr>
            <w:r w:rsidRPr="00192EF8">
              <w:rPr>
                <w:rFonts w:ascii="Arial" w:hAnsi="Arial" w:cs="Arial"/>
                <w:b/>
                <w:sz w:val="20"/>
                <w:szCs w:val="20"/>
                <w:u w:val="single"/>
              </w:rPr>
              <w:br/>
            </w:r>
            <w:r w:rsidRPr="00535C54">
              <w:rPr>
                <w:rFonts w:ascii="Arial" w:hAnsi="Arial" w:cs="Arial"/>
                <w:b/>
                <w:sz w:val="20"/>
                <w:szCs w:val="20"/>
              </w:rPr>
              <w:t>DAY 3:  WEDNESDAY MAY 8 2013</w:t>
            </w:r>
            <w:r w:rsidR="00535C54" w:rsidRPr="00535C54">
              <w:rPr>
                <w:rFonts w:ascii="Arial" w:hAnsi="Arial" w:cs="Arial"/>
                <w:b/>
                <w:sz w:val="20"/>
                <w:szCs w:val="20"/>
              </w:rPr>
              <w:br/>
            </w:r>
          </w:p>
        </w:tc>
      </w:tr>
      <w:tr w:rsidR="005B41DE" w:rsidRPr="002763A1" w:rsidTr="00535C54">
        <w:tc>
          <w:tcPr>
            <w:tcW w:w="664" w:type="dxa"/>
            <w:tcBorders>
              <w:top w:val="single" w:sz="4" w:space="0" w:color="auto"/>
            </w:tcBorders>
            <w:shd w:val="clear" w:color="auto" w:fill="auto"/>
          </w:tcPr>
          <w:p w:rsidR="005B41DE" w:rsidRDefault="005B41DE" w:rsidP="00BA4E32">
            <w:pPr>
              <w:shd w:val="clear" w:color="auto" w:fill="FFFFFF" w:themeFill="background1"/>
              <w:rPr>
                <w:rFonts w:ascii="Arial" w:hAnsi="Arial" w:cs="Arial"/>
                <w:sz w:val="20"/>
                <w:szCs w:val="20"/>
              </w:rPr>
            </w:pPr>
          </w:p>
          <w:p w:rsidR="005B41DE" w:rsidRPr="00192EF8" w:rsidRDefault="005B41DE" w:rsidP="00BA4E32">
            <w:pPr>
              <w:shd w:val="clear" w:color="auto" w:fill="FFFFFF" w:themeFill="background1"/>
              <w:rPr>
                <w:rFonts w:ascii="Arial" w:hAnsi="Arial" w:cs="Arial"/>
                <w:b/>
                <w:sz w:val="20"/>
                <w:szCs w:val="20"/>
              </w:rPr>
            </w:pPr>
          </w:p>
        </w:tc>
        <w:tc>
          <w:tcPr>
            <w:tcW w:w="2029" w:type="dxa"/>
            <w:gridSpan w:val="3"/>
            <w:tcBorders>
              <w:top w:val="single" w:sz="4" w:space="0" w:color="auto"/>
            </w:tcBorders>
            <w:shd w:val="clear" w:color="auto" w:fill="auto"/>
          </w:tcPr>
          <w:p w:rsidR="005B41DE" w:rsidRPr="00192EF8" w:rsidRDefault="005B41DE" w:rsidP="00BA4E32">
            <w:pPr>
              <w:shd w:val="clear" w:color="auto" w:fill="FFFFFF" w:themeFill="background1"/>
              <w:rPr>
                <w:rFonts w:ascii="Arial" w:hAnsi="Arial" w:cs="Arial"/>
                <w:sz w:val="20"/>
                <w:szCs w:val="20"/>
              </w:rPr>
            </w:pPr>
            <w:r w:rsidRPr="00192EF8">
              <w:rPr>
                <w:rFonts w:ascii="Arial" w:hAnsi="Arial" w:cs="Arial"/>
                <w:sz w:val="20"/>
                <w:szCs w:val="20"/>
              </w:rPr>
              <w:br/>
              <w:t>Robert Picciotto</w:t>
            </w:r>
          </w:p>
        </w:tc>
        <w:tc>
          <w:tcPr>
            <w:tcW w:w="6946" w:type="dxa"/>
            <w:tcBorders>
              <w:top w:val="single" w:sz="4" w:space="0" w:color="auto"/>
            </w:tcBorders>
            <w:shd w:val="clear" w:color="auto" w:fill="auto"/>
          </w:tcPr>
          <w:p w:rsidR="005B41DE" w:rsidRDefault="005B41DE" w:rsidP="00BA4E32">
            <w:pPr>
              <w:shd w:val="clear" w:color="auto" w:fill="FFFFFF" w:themeFill="background1"/>
              <w:rPr>
                <w:rFonts w:ascii="Arial" w:hAnsi="Arial" w:cs="Arial"/>
                <w:sz w:val="20"/>
                <w:szCs w:val="20"/>
              </w:rPr>
            </w:pPr>
          </w:p>
          <w:p w:rsidR="005B41DE" w:rsidRPr="00192EF8" w:rsidRDefault="005B41DE" w:rsidP="00BA4E32">
            <w:pPr>
              <w:shd w:val="clear" w:color="auto" w:fill="FFFFFF" w:themeFill="background1"/>
              <w:rPr>
                <w:rFonts w:ascii="Arial" w:hAnsi="Arial" w:cs="Arial"/>
                <w:sz w:val="20"/>
                <w:szCs w:val="20"/>
              </w:rPr>
            </w:pPr>
            <w:r w:rsidRPr="00192EF8">
              <w:rPr>
                <w:rFonts w:ascii="Arial" w:hAnsi="Arial" w:cs="Arial"/>
                <w:sz w:val="20"/>
                <w:szCs w:val="20"/>
              </w:rPr>
              <w:t>Keynote Address</w:t>
            </w:r>
          </w:p>
          <w:p w:rsidR="005B41DE" w:rsidRPr="002763A1" w:rsidRDefault="005B41DE" w:rsidP="00BA4E32">
            <w:pPr>
              <w:shd w:val="clear" w:color="auto" w:fill="FFFFFF" w:themeFill="background1"/>
              <w:rPr>
                <w:rFonts w:ascii="Arial" w:hAnsi="Arial" w:cs="Arial"/>
                <w:sz w:val="20"/>
                <w:szCs w:val="20"/>
              </w:rPr>
            </w:pPr>
            <w:r w:rsidRPr="00192EF8">
              <w:rPr>
                <w:rFonts w:ascii="Arial" w:eastAsia="Times New Roman" w:hAnsi="Arial" w:cs="Arial"/>
                <w:bCs/>
                <w:sz w:val="20"/>
                <w:szCs w:val="20"/>
              </w:rPr>
              <w:t>Bringing Equality Back From the Cold in Evaluation</w:t>
            </w:r>
            <w:r w:rsidRPr="002763A1">
              <w:rPr>
                <w:rFonts w:ascii="Arial" w:eastAsia="Times New Roman" w:hAnsi="Arial" w:cs="Arial"/>
                <w:bCs/>
                <w:sz w:val="20"/>
                <w:szCs w:val="20"/>
              </w:rPr>
              <w:br/>
            </w:r>
          </w:p>
        </w:tc>
      </w:tr>
      <w:tr w:rsidR="001C558F" w:rsidRPr="001C558F" w:rsidTr="00BA4E32">
        <w:tc>
          <w:tcPr>
            <w:tcW w:w="664" w:type="dxa"/>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p>
        </w:tc>
        <w:tc>
          <w:tcPr>
            <w:tcW w:w="2029" w:type="dxa"/>
            <w:gridSpan w:val="3"/>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r w:rsidRPr="001C558F">
              <w:rPr>
                <w:rFonts w:ascii="Arial" w:hAnsi="Arial" w:cs="Arial"/>
                <w:b/>
                <w:sz w:val="20"/>
                <w:szCs w:val="20"/>
              </w:rPr>
              <w:t>Session 4</w:t>
            </w:r>
          </w:p>
        </w:tc>
        <w:tc>
          <w:tcPr>
            <w:tcW w:w="6946" w:type="dxa"/>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p>
        </w:tc>
      </w:tr>
      <w:tr w:rsidR="005B41DE" w:rsidRPr="002763A1" w:rsidTr="001C558F">
        <w:tc>
          <w:tcPr>
            <w:tcW w:w="2693" w:type="dxa"/>
            <w:gridSpan w:val="4"/>
            <w:shd w:val="clear" w:color="auto" w:fill="auto"/>
          </w:tcPr>
          <w:p w:rsidR="005B41DE" w:rsidRPr="002763A1" w:rsidRDefault="005B41DE" w:rsidP="00BA4E32">
            <w:pPr>
              <w:shd w:val="clear" w:color="auto" w:fill="FFFFFF" w:themeFill="background1"/>
              <w:rPr>
                <w:rFonts w:ascii="Arial" w:hAnsi="Arial" w:cs="Arial"/>
                <w:sz w:val="20"/>
                <w:szCs w:val="20"/>
              </w:rPr>
            </w:pPr>
          </w:p>
        </w:tc>
        <w:tc>
          <w:tcPr>
            <w:tcW w:w="6946" w:type="dxa"/>
            <w:shd w:val="clear" w:color="auto" w:fill="auto"/>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4.1</w:t>
            </w: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bCs/>
                <w:sz w:val="20"/>
                <w:szCs w:val="20"/>
              </w:rPr>
              <w:t>Multidimensional Measurement Approaches to Understanding Poverty and Inequality in the Caribbean</w:t>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bCs/>
                <w:sz w:val="20"/>
                <w:szCs w:val="20"/>
              </w:rPr>
              <w:t>Bobb Darnell</w:t>
            </w:r>
            <w:r w:rsidRPr="002763A1">
              <w:rPr>
                <w:rFonts w:ascii="Arial" w:hAnsi="Arial" w:cs="Arial"/>
                <w:bCs/>
                <w:sz w:val="20"/>
                <w:szCs w:val="20"/>
              </w:rPr>
              <w:br/>
            </w:r>
            <w:r w:rsidRPr="002763A1">
              <w:rPr>
                <w:rFonts w:ascii="Arial" w:hAnsi="Arial" w:cs="Arial"/>
                <w:sz w:val="20"/>
                <w:szCs w:val="20"/>
              </w:rPr>
              <w:t>Frederic Unterreiner</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Determining the Impact of the “Koudmen Sent Lisi” Program:  Implications for National and Sub-Regional Social Safety Net Reforms</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Marsha Caddle</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Developing A Multidimensional Poverty Measurement Methodology for the Caribbean</w:t>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bCs/>
                <w:sz w:val="20"/>
                <w:szCs w:val="20"/>
              </w:rPr>
              <w:t>McDonald Thomas</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Participatory Approaches to Poverty Measurement: Use of the Participatory Poverty Assessment (PPA) in the Caribbean.</w:t>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4.2</w:t>
            </w: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Robert Picciotto</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Focusing on Inequality:  Towards a Progressive Evaluation Model</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b/>
            </w:r>
            <w:r w:rsidRPr="002763A1">
              <w:rPr>
                <w:rFonts w:ascii="Arial" w:hAnsi="Arial" w:cs="Arial"/>
                <w:sz w:val="20"/>
                <w:szCs w:val="20"/>
              </w:rPr>
              <w:tab/>
            </w:r>
            <w:r w:rsidRPr="002763A1">
              <w:rPr>
                <w:rFonts w:ascii="Arial" w:hAnsi="Arial" w:cs="Arial"/>
                <w:sz w:val="20"/>
                <w:szCs w:val="20"/>
              </w:rPr>
              <w:tab/>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4.4</w:t>
            </w: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Robert Lahey</w:t>
            </w:r>
            <w:r w:rsidRPr="002763A1">
              <w:rPr>
                <w:rFonts w:ascii="Arial" w:hAnsi="Arial" w:cs="Arial"/>
                <w:sz w:val="20"/>
                <w:szCs w:val="20"/>
              </w:rPr>
              <w:br/>
            </w:r>
            <w:r w:rsidRPr="002763A1">
              <w:rPr>
                <w:rFonts w:ascii="Arial" w:hAnsi="Arial" w:cs="Arial"/>
                <w:color w:val="000000"/>
                <w:sz w:val="20"/>
                <w:szCs w:val="20"/>
              </w:rPr>
              <w:t>Arlene McComie</w:t>
            </w:r>
            <w:r w:rsidRPr="002763A1">
              <w:rPr>
                <w:rFonts w:ascii="Arial" w:hAnsi="Arial" w:cs="Arial"/>
                <w:color w:val="000000"/>
                <w:sz w:val="20"/>
                <w:szCs w:val="20"/>
              </w:rPr>
              <w:br/>
              <w:t>Dinesh Ragoo</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Building a M&amp;E Capacity for Better Public Sector Management:  Lessons from Trinidad and Tobago</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4.5</w:t>
            </w:r>
          </w:p>
        </w:tc>
        <w:tc>
          <w:tcPr>
            <w:tcW w:w="1984" w:type="dxa"/>
          </w:tcPr>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Mohammad Jaljouli</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br/>
              <w:t>Amjad Attar</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br/>
              <w:t>AwnyAmerMorsy</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Pr>
                <w:rFonts w:ascii="Arial" w:hAnsi="Arial" w:cs="Arial"/>
                <w:sz w:val="20"/>
                <w:szCs w:val="20"/>
              </w:rPr>
              <w:t>M</w:t>
            </w:r>
            <w:r w:rsidRPr="002763A1">
              <w:rPr>
                <w:rFonts w:ascii="Arial" w:hAnsi="Arial" w:cs="Arial"/>
                <w:sz w:val="20"/>
                <w:szCs w:val="20"/>
              </w:rPr>
              <w:t>ohammed Alyami</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br/>
              <w:t>Kassem El-Saddik</w:t>
            </w:r>
          </w:p>
        </w:tc>
        <w:tc>
          <w:tcPr>
            <w:tcW w:w="6946" w:type="dxa"/>
          </w:tcPr>
          <w:p w:rsidR="005B41DE" w:rsidRPr="00192EF8" w:rsidRDefault="005B41DE" w:rsidP="00BA4E32">
            <w:pPr>
              <w:shd w:val="clear" w:color="auto" w:fill="FFFFFF" w:themeFill="background1"/>
              <w:rPr>
                <w:rFonts w:ascii="Arial" w:hAnsi="Arial" w:cs="Arial"/>
                <w:sz w:val="20"/>
                <w:szCs w:val="20"/>
                <w:u w:val="single"/>
              </w:rPr>
            </w:pPr>
            <w:r w:rsidRPr="00192EF8">
              <w:rPr>
                <w:rFonts w:ascii="Arial" w:hAnsi="Arial" w:cs="Arial"/>
                <w:sz w:val="20"/>
                <w:szCs w:val="20"/>
                <w:u w:val="single"/>
              </w:rPr>
              <w:t>Strategy Based Evaluation:  A Response to Development Challenges</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SBE:  The Concept Revisited</w:t>
            </w:r>
            <w:r w:rsidRPr="002763A1">
              <w:rPr>
                <w:rFonts w:ascii="Arial" w:hAnsi="Arial" w:cs="Arial"/>
                <w:sz w:val="20"/>
                <w:szCs w:val="20"/>
              </w:rPr>
              <w:br/>
            </w:r>
          </w:p>
          <w:p w:rsidR="005B41DE" w:rsidRDefault="005B41DE" w:rsidP="00BA4E32">
            <w:pPr>
              <w:pStyle w:val="NoSpacing"/>
              <w:shd w:val="clear" w:color="auto" w:fill="FFFFFF" w:themeFill="background1"/>
              <w:rPr>
                <w:rFonts w:ascii="Arial" w:hAnsi="Arial"/>
                <w:bCs/>
                <w:sz w:val="20"/>
                <w:szCs w:val="20"/>
              </w:rPr>
            </w:pPr>
            <w:r w:rsidRPr="002763A1">
              <w:rPr>
                <w:rFonts w:ascii="Arial" w:hAnsi="Arial"/>
                <w:bCs/>
                <w:sz w:val="20"/>
                <w:szCs w:val="20"/>
              </w:rPr>
              <w:t xml:space="preserve">Developing a Strategy-based Evaluation Framework: </w:t>
            </w:r>
            <w:r w:rsidRPr="002763A1">
              <w:rPr>
                <w:rFonts w:ascii="Arial" w:hAnsi="Arial"/>
                <w:sz w:val="20"/>
                <w:szCs w:val="20"/>
              </w:rPr>
              <w:t>Jordan Poverty Reduction Strategy</w:t>
            </w:r>
            <w:r w:rsidRPr="002763A1">
              <w:rPr>
                <w:rFonts w:ascii="Arial" w:hAnsi="Arial"/>
                <w:sz w:val="20"/>
                <w:szCs w:val="20"/>
              </w:rPr>
              <w:br/>
            </w:r>
          </w:p>
          <w:p w:rsidR="005B41DE" w:rsidRPr="002763A1" w:rsidRDefault="005B41DE" w:rsidP="00BA4E32">
            <w:pPr>
              <w:pStyle w:val="NoSpacing"/>
              <w:shd w:val="clear" w:color="auto" w:fill="FFFFFF" w:themeFill="background1"/>
              <w:rPr>
                <w:rFonts w:ascii="Arial" w:hAnsi="Arial"/>
                <w:sz w:val="20"/>
                <w:szCs w:val="20"/>
              </w:rPr>
            </w:pPr>
            <w:r w:rsidRPr="002763A1">
              <w:rPr>
                <w:rFonts w:ascii="Arial" w:hAnsi="Arial"/>
                <w:bCs/>
                <w:sz w:val="20"/>
                <w:szCs w:val="20"/>
              </w:rPr>
              <w:t xml:space="preserve">Strategy-Based Evaluation from Equity perspective </w:t>
            </w:r>
          </w:p>
          <w:p w:rsidR="005B41DE" w:rsidRPr="002763A1" w:rsidRDefault="005B41DE" w:rsidP="00BA4E32">
            <w:pPr>
              <w:shd w:val="clear" w:color="auto" w:fill="FFFFFF" w:themeFill="background1"/>
              <w:rPr>
                <w:rFonts w:ascii="Arial" w:hAnsi="Arial" w:cs="Arial"/>
                <w:sz w:val="20"/>
                <w:szCs w:val="20"/>
              </w:rPr>
            </w:pPr>
          </w:p>
          <w:p w:rsidR="005B41DE" w:rsidRPr="002763A1" w:rsidRDefault="005B41DE" w:rsidP="00BA4E32">
            <w:pPr>
              <w:pStyle w:val="Heading1"/>
              <w:shd w:val="clear" w:color="auto" w:fill="FFFFFF" w:themeFill="background1"/>
              <w:spacing w:before="0"/>
              <w:outlineLvl w:val="0"/>
              <w:rPr>
                <w:rFonts w:ascii="Arial" w:hAnsi="Arial" w:cs="Arial"/>
                <w:sz w:val="20"/>
                <w:szCs w:val="20"/>
              </w:rPr>
            </w:pPr>
            <w:r w:rsidRPr="002763A1">
              <w:rPr>
                <w:rFonts w:ascii="Arial" w:hAnsi="Arial" w:cs="Arial"/>
                <w:b w:val="0"/>
                <w:color w:val="auto"/>
                <w:sz w:val="20"/>
                <w:szCs w:val="20"/>
              </w:rPr>
              <w:t>How Evaluation Standards Support Better SBE</w:t>
            </w:r>
            <w:r w:rsidRPr="002763A1">
              <w:rPr>
                <w:rFonts w:ascii="Arial" w:hAnsi="Arial" w:cs="Arial"/>
                <w:b w:val="0"/>
                <w:sz w:val="20"/>
                <w:szCs w:val="20"/>
              </w:rPr>
              <w:br/>
            </w:r>
            <w:r w:rsidRPr="002763A1">
              <w:rPr>
                <w:rFonts w:ascii="Arial" w:hAnsi="Arial" w:cs="Arial"/>
                <w:b w:val="0"/>
                <w:sz w:val="20"/>
                <w:szCs w:val="20"/>
              </w:rPr>
              <w:br/>
            </w:r>
            <w:r w:rsidRPr="002763A1">
              <w:rPr>
                <w:rFonts w:ascii="Arial" w:hAnsi="Arial" w:cs="Arial"/>
                <w:b w:val="0"/>
                <w:color w:val="auto"/>
                <w:sz w:val="20"/>
                <w:szCs w:val="20"/>
              </w:rPr>
              <w:t>Key Transitioning Markers toward SBE in MENA</w:t>
            </w:r>
            <w:r w:rsidRPr="002763A1">
              <w:rPr>
                <w:rFonts w:ascii="Arial" w:hAnsi="Arial" w:cs="Arial"/>
                <w:b w:val="0"/>
                <w:color w:val="auto"/>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4.6</w:t>
            </w: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RashmiAgrawal</w:t>
            </w:r>
          </w:p>
        </w:tc>
        <w:tc>
          <w:tcPr>
            <w:tcW w:w="6946" w:type="dxa"/>
          </w:tcPr>
          <w:p w:rsidR="005B41DE"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Evaluations as Catalysts in Bridging Development Inequalities</w:t>
            </w:r>
          </w:p>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Krishna Belbase</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Equity in Access to Early Childhood Development  (ECD) Services:  Recent Survey and Evaluation Findings</w:t>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1C558F" w:rsidRPr="002763A1" w:rsidTr="00BA4E32">
        <w:tc>
          <w:tcPr>
            <w:tcW w:w="709" w:type="dxa"/>
            <w:gridSpan w:val="3"/>
            <w:shd w:val="clear" w:color="auto" w:fill="FFFFFF" w:themeFill="background1"/>
          </w:tcPr>
          <w:p w:rsidR="001C558F" w:rsidRPr="002763A1" w:rsidRDefault="001C558F" w:rsidP="00BA4E32">
            <w:pPr>
              <w:shd w:val="clear" w:color="auto" w:fill="FFFFFF" w:themeFill="background1"/>
              <w:rPr>
                <w:rFonts w:ascii="Arial" w:hAnsi="Arial" w:cs="Arial"/>
                <w:sz w:val="20"/>
                <w:szCs w:val="20"/>
              </w:rPr>
            </w:pPr>
          </w:p>
        </w:tc>
        <w:tc>
          <w:tcPr>
            <w:tcW w:w="1984" w:type="dxa"/>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r w:rsidRPr="001C558F">
              <w:rPr>
                <w:rFonts w:ascii="Arial" w:hAnsi="Arial" w:cs="Arial"/>
                <w:b/>
                <w:sz w:val="20"/>
                <w:szCs w:val="20"/>
              </w:rPr>
              <w:t>Session 5</w:t>
            </w:r>
            <w:r w:rsidRPr="001C558F">
              <w:rPr>
                <w:rFonts w:ascii="Arial" w:hAnsi="Arial" w:cs="Arial"/>
                <w:b/>
                <w:sz w:val="20"/>
                <w:szCs w:val="20"/>
              </w:rPr>
              <w:br/>
            </w:r>
          </w:p>
        </w:tc>
        <w:tc>
          <w:tcPr>
            <w:tcW w:w="6946" w:type="dxa"/>
            <w:shd w:val="clear" w:color="auto" w:fill="FFFFFF" w:themeFill="background1"/>
          </w:tcPr>
          <w:p w:rsidR="001C558F" w:rsidRPr="002763A1" w:rsidRDefault="001C558F"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5.1</w:t>
            </w: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ZondaniLungu</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Winnie Mulongo-Luhana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Integrating Evaluation Objectives Into Program Planning</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Ahmed Ag Aboubacrine</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Measuring Inequality in Higher Level Evaluations:  Assessment Frameworks and Challenges</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Marie G</w:t>
            </w:r>
            <w:r>
              <w:rPr>
                <w:rFonts w:ascii="Arial" w:hAnsi="Arial" w:cs="Arial"/>
                <w:sz w:val="20"/>
                <w:szCs w:val="20"/>
              </w:rPr>
              <w:t>i</w:t>
            </w:r>
            <w:r w:rsidRPr="002763A1">
              <w:rPr>
                <w:rFonts w:ascii="Arial" w:hAnsi="Arial" w:cs="Arial"/>
                <w:sz w:val="20"/>
                <w:szCs w:val="20"/>
              </w:rPr>
              <w:t>ldemyn</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Social Accountability Initiatives Unpacked:  How Can Civil Society Organizations Influence District Level Officials with their M &amp; E?</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Gema Redondo</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4) Civil Society Organizations as Agents to Counteract Inequality</w:t>
            </w:r>
            <w:r w:rsidRPr="002763A1">
              <w:rPr>
                <w:rFonts w:ascii="Arial" w:hAnsi="Arial" w:cs="Arial"/>
                <w:strike/>
                <w:sz w:val="20"/>
                <w:szCs w:val="20"/>
              </w:rPr>
              <w:br/>
            </w:r>
          </w:p>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rPr>
          <w:trHeight w:val="274"/>
        </w:trPr>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5.2</w:t>
            </w: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Idania Fernandez et al     </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1) Evaluating and Improving Capacities of Sub-National Governments to Provide Basic Public Services for Poverty and Inequality Reduction:  </w:t>
            </w:r>
            <w:r w:rsidRPr="002763A1">
              <w:rPr>
                <w:rFonts w:ascii="Arial" w:hAnsi="Arial" w:cs="Arial"/>
                <w:sz w:val="20"/>
                <w:szCs w:val="20"/>
              </w:rPr>
              <w:br/>
              <w:t>A Structured Approach and Applications in Latin America and the Caribbean</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Frederic Martin</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Marie-Hélène  Boily</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Assessing the Performance of Poverty and Inequality Reduction Programs and Proposing a Results-based Approach:  The Case of Malaysia and Sabah and Sarawak States</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Thais Bindutiye et al </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Building Evaluation Capacity for Equity Based Services:  The Case of Zambia</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5.3</w:t>
            </w: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Jim Rugh</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Marco Segone</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Introduction to EvalPartners and the Means for Strengthening the Capacities of Evaluation Associations</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5.4</w:t>
            </w: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Tom Ling</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Innovative Instruments to Support Development:  Why do they Leave Inequality Untouched?</w:t>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Olney Daly</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The Genesis of Monitoring and Evaluation Systems and their Influence on the Effectiveness of Policy Making</w:t>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Ade Freeman</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Assessing Growth and its Distribution in IFC Projects</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5.5</w:t>
            </w: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Margareta  de  Goys</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Do UNIDO projects contribute to Poverty Reduction? Evidences from UNIDO Evaluations</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Michele Tarsilla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From Building Evaluation Capacity to Supporting Evaluation Capacity Development:  The Cases of the Democratic Republic of the Congo, Niger, and South Africa</w:t>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Kelly Robertson</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Equity, Equality, and International Development Evaluation</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5.6</w:t>
            </w: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David Todd</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Using A Theory of Change Approach in Evaluating Complex Institutional Change:  The Case of the UN “Delivering as One” Initiative</w:t>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Luna Shamieh</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Evaluation for Equitable Development Results for the Palestinian Justice Sector</w:t>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Eugene Gatari</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3)  Addressing Inequality and Poverty Through Home-Grown Traditional Knowledge Strategies:  Evaluation Findings from the Rwandan “Imihigo” Strategy </w:t>
            </w:r>
            <w:r w:rsidRPr="002763A1">
              <w:rPr>
                <w:rFonts w:ascii="Arial" w:hAnsi="Arial" w:cs="Arial"/>
                <w:sz w:val="20"/>
                <w:szCs w:val="20"/>
              </w:rPr>
              <w:br/>
            </w:r>
          </w:p>
        </w:tc>
      </w:tr>
      <w:tr w:rsidR="005B41DE" w:rsidRPr="002763A1" w:rsidTr="001C558F">
        <w:tc>
          <w:tcPr>
            <w:tcW w:w="709" w:type="dxa"/>
            <w:gridSpan w:val="3"/>
          </w:tcPr>
          <w:p w:rsidR="005B41DE" w:rsidRPr="002763A1" w:rsidRDefault="005B41DE" w:rsidP="00BA4E32">
            <w:pPr>
              <w:shd w:val="clear" w:color="auto" w:fill="FFFFFF" w:themeFill="background1"/>
              <w:rPr>
                <w:rFonts w:ascii="Arial" w:hAnsi="Arial" w:cs="Arial"/>
                <w:sz w:val="20"/>
                <w:szCs w:val="20"/>
              </w:rPr>
            </w:pPr>
          </w:p>
        </w:tc>
        <w:tc>
          <w:tcPr>
            <w:tcW w:w="1984" w:type="dxa"/>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535C54">
        <w:tc>
          <w:tcPr>
            <w:tcW w:w="709" w:type="dxa"/>
            <w:gridSpan w:val="3"/>
            <w:tcBorders>
              <w:bottom w:val="single" w:sz="4" w:space="0" w:color="auto"/>
            </w:tcBorders>
          </w:tcPr>
          <w:p w:rsidR="005B41DE" w:rsidRPr="002763A1" w:rsidRDefault="005B41DE" w:rsidP="00BA4E32">
            <w:pPr>
              <w:shd w:val="clear" w:color="auto" w:fill="FFFFFF" w:themeFill="background1"/>
              <w:rPr>
                <w:rFonts w:ascii="Arial" w:hAnsi="Arial" w:cs="Arial"/>
                <w:sz w:val="20"/>
                <w:szCs w:val="20"/>
              </w:rPr>
            </w:pPr>
            <w:r>
              <w:br w:type="page"/>
            </w:r>
            <w:r>
              <w:br w:type="page"/>
            </w:r>
          </w:p>
        </w:tc>
        <w:tc>
          <w:tcPr>
            <w:tcW w:w="1984" w:type="dxa"/>
            <w:tcBorders>
              <w:bottom w:val="single" w:sz="4" w:space="0" w:color="auto"/>
            </w:tcBorders>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Ruerd Ruben</w:t>
            </w:r>
          </w:p>
        </w:tc>
        <w:tc>
          <w:tcPr>
            <w:tcW w:w="6946" w:type="dxa"/>
            <w:tcBorders>
              <w:bottom w:val="single" w:sz="4" w:space="0" w:color="auto"/>
            </w:tcBorders>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Presidential Session</w:t>
            </w:r>
            <w:r w:rsidRPr="002763A1">
              <w:rPr>
                <w:rFonts w:ascii="Arial" w:hAnsi="Arial" w:cs="Arial"/>
                <w:sz w:val="20"/>
                <w:szCs w:val="20"/>
              </w:rPr>
              <w:br/>
              <w:t>Assessing Distributional Effects of Value Chain Development</w:t>
            </w:r>
          </w:p>
          <w:p w:rsidR="005B41DE"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p>
        </w:tc>
      </w:tr>
      <w:tr w:rsidR="005B41DE" w:rsidRPr="00192EF8" w:rsidTr="00535C54">
        <w:tc>
          <w:tcPr>
            <w:tcW w:w="963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B41DE" w:rsidRPr="00535C54" w:rsidRDefault="005B41DE" w:rsidP="00BA4E32">
            <w:pPr>
              <w:shd w:val="clear" w:color="auto" w:fill="FFFFFF" w:themeFill="background1"/>
              <w:rPr>
                <w:rFonts w:ascii="Arial" w:hAnsi="Arial" w:cs="Arial"/>
                <w:sz w:val="20"/>
                <w:szCs w:val="20"/>
              </w:rPr>
            </w:pPr>
            <w:r w:rsidRPr="00192EF8">
              <w:rPr>
                <w:rFonts w:ascii="Arial" w:hAnsi="Arial" w:cs="Arial"/>
                <w:b/>
                <w:sz w:val="20"/>
                <w:szCs w:val="20"/>
                <w:u w:val="single"/>
              </w:rPr>
              <w:lastRenderedPageBreak/>
              <w:br/>
            </w:r>
            <w:r w:rsidRPr="00535C54">
              <w:rPr>
                <w:rFonts w:ascii="Arial" w:hAnsi="Arial" w:cs="Arial"/>
                <w:b/>
                <w:sz w:val="20"/>
                <w:szCs w:val="20"/>
              </w:rPr>
              <w:t>DAY 4:  THURSDAY MAY 9 2013</w:t>
            </w:r>
            <w:r w:rsidR="00535C54" w:rsidRPr="00535C54">
              <w:rPr>
                <w:rFonts w:ascii="Arial" w:hAnsi="Arial" w:cs="Arial"/>
                <w:b/>
                <w:sz w:val="20"/>
                <w:szCs w:val="20"/>
              </w:rPr>
              <w:br/>
            </w:r>
          </w:p>
        </w:tc>
      </w:tr>
      <w:tr w:rsidR="005B41DE" w:rsidRPr="002763A1" w:rsidTr="00535C54">
        <w:tc>
          <w:tcPr>
            <w:tcW w:w="678" w:type="dxa"/>
            <w:gridSpan w:val="2"/>
            <w:tcBorders>
              <w:top w:val="single" w:sz="4" w:space="0" w:color="auto"/>
            </w:tcBorders>
            <w:shd w:val="clear" w:color="auto" w:fill="auto"/>
          </w:tcPr>
          <w:p w:rsidR="005B41DE" w:rsidRDefault="005B41DE" w:rsidP="00BA4E32">
            <w:pPr>
              <w:shd w:val="clear" w:color="auto" w:fill="FFFFFF" w:themeFill="background1"/>
              <w:rPr>
                <w:rFonts w:ascii="Arial" w:hAnsi="Arial" w:cs="Arial"/>
                <w:b/>
                <w:sz w:val="20"/>
                <w:szCs w:val="20"/>
              </w:rPr>
            </w:pPr>
          </w:p>
        </w:tc>
        <w:tc>
          <w:tcPr>
            <w:tcW w:w="2015" w:type="dxa"/>
            <w:gridSpan w:val="2"/>
            <w:tcBorders>
              <w:top w:val="single" w:sz="4" w:space="0" w:color="auto"/>
            </w:tcBorders>
          </w:tcPr>
          <w:p w:rsidR="005B41DE" w:rsidRPr="00192EF8" w:rsidRDefault="005B41DE" w:rsidP="00BA4E32">
            <w:pPr>
              <w:shd w:val="clear" w:color="auto" w:fill="FFFFFF" w:themeFill="background1"/>
              <w:rPr>
                <w:rFonts w:ascii="Arial" w:hAnsi="Arial" w:cs="Arial"/>
                <w:sz w:val="20"/>
                <w:szCs w:val="20"/>
                <w:u w:val="single"/>
              </w:rPr>
            </w:pPr>
          </w:p>
        </w:tc>
        <w:tc>
          <w:tcPr>
            <w:tcW w:w="6946" w:type="dxa"/>
            <w:tcBorders>
              <w:top w:val="single" w:sz="4" w:space="0" w:color="auto"/>
            </w:tcBorders>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shd w:val="clear" w:color="auto" w:fill="auto"/>
          </w:tcPr>
          <w:p w:rsidR="005B41DE" w:rsidRPr="00C2798C" w:rsidRDefault="005B41DE" w:rsidP="00BA4E32">
            <w:pPr>
              <w:shd w:val="clear" w:color="auto" w:fill="FFFFFF" w:themeFill="background1"/>
              <w:jc w:val="right"/>
              <w:rPr>
                <w:rFonts w:ascii="Arial" w:hAnsi="Arial" w:cs="Arial"/>
                <w:b/>
                <w:sz w:val="20"/>
                <w:szCs w:val="20"/>
              </w:rPr>
            </w:pPr>
            <w:r w:rsidRPr="00C2798C">
              <w:rPr>
                <w:rFonts w:ascii="Arial" w:hAnsi="Arial" w:cs="Arial"/>
                <w:b/>
                <w:sz w:val="20"/>
                <w:szCs w:val="20"/>
              </w:rPr>
              <w:br/>
            </w:r>
          </w:p>
        </w:tc>
        <w:tc>
          <w:tcPr>
            <w:tcW w:w="2015" w:type="dxa"/>
            <w:gridSpan w:val="2"/>
          </w:tcPr>
          <w:p w:rsidR="005B41DE" w:rsidRPr="00C2798C" w:rsidRDefault="005B41DE" w:rsidP="00BA4E32">
            <w:pPr>
              <w:shd w:val="clear" w:color="auto" w:fill="FFFFFF" w:themeFill="background1"/>
              <w:rPr>
                <w:rFonts w:ascii="Arial" w:hAnsi="Arial" w:cs="Arial"/>
                <w:sz w:val="20"/>
                <w:szCs w:val="20"/>
              </w:rPr>
            </w:pPr>
            <w:r w:rsidRPr="00C2798C">
              <w:rPr>
                <w:rFonts w:ascii="Arial" w:hAnsi="Arial" w:cs="Arial"/>
                <w:sz w:val="20"/>
                <w:szCs w:val="20"/>
              </w:rPr>
              <w:t>Rosalia Rodriguez-Garcia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Keynote Address:</w:t>
            </w:r>
          </w:p>
          <w:p w:rsidR="005B41DE"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Effects of Community Actions on HIV/AIDS Outcomes:  Learning from a Portfolio of Evaluations</w:t>
            </w:r>
          </w:p>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highlight w:val="yellow"/>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1C558F" w:rsidRPr="001C558F" w:rsidTr="00BA4E32">
        <w:tc>
          <w:tcPr>
            <w:tcW w:w="678" w:type="dxa"/>
            <w:gridSpan w:val="2"/>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p>
        </w:tc>
        <w:tc>
          <w:tcPr>
            <w:tcW w:w="2015" w:type="dxa"/>
            <w:gridSpan w:val="2"/>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r w:rsidRPr="001C558F">
              <w:rPr>
                <w:rFonts w:ascii="Arial" w:hAnsi="Arial" w:cs="Arial"/>
                <w:b/>
                <w:sz w:val="20"/>
                <w:szCs w:val="20"/>
              </w:rPr>
              <w:t>Session 6</w:t>
            </w:r>
            <w:r w:rsidRPr="001C558F">
              <w:rPr>
                <w:rFonts w:ascii="Arial" w:hAnsi="Arial" w:cs="Arial"/>
                <w:b/>
                <w:sz w:val="20"/>
                <w:szCs w:val="20"/>
              </w:rPr>
              <w:br/>
            </w:r>
          </w:p>
        </w:tc>
        <w:tc>
          <w:tcPr>
            <w:tcW w:w="6946" w:type="dxa"/>
            <w:shd w:val="clear" w:color="auto" w:fill="FFFFFF" w:themeFill="background1"/>
          </w:tcPr>
          <w:p w:rsidR="001C558F" w:rsidRPr="001C558F" w:rsidRDefault="001C558F" w:rsidP="00BA4E32">
            <w:pPr>
              <w:shd w:val="clear" w:color="auto" w:fill="FFFFFF" w:themeFill="background1"/>
              <w:rPr>
                <w:rFonts w:ascii="Arial" w:hAnsi="Arial" w:cs="Arial"/>
                <w:b/>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6.1  </w:t>
            </w: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Ted Paterson</w:t>
            </w:r>
          </w:p>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1) Evaluation Capacity Development for Mine Action </w:t>
            </w:r>
            <w:r w:rsidRPr="002763A1">
              <w:rPr>
                <w:rFonts w:ascii="Arial" w:hAnsi="Arial" w:cs="Arial"/>
                <w:sz w:val="20"/>
                <w:szCs w:val="20"/>
              </w:rPr>
              <w:br/>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Vera Bohle</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Evaluation Capacity Development for Mine Action:  the case of Afghanistan</w:t>
            </w:r>
            <w:r w:rsidRPr="002763A1">
              <w:rPr>
                <w:rFonts w:ascii="Arial" w:hAnsi="Arial" w:cs="Arial"/>
                <w:sz w:val="20"/>
                <w:szCs w:val="20"/>
              </w:rPr>
              <w:br/>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PrabinChitrakar</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 xml:space="preserve">3) </w:t>
            </w:r>
            <w:r w:rsidRPr="002763A1">
              <w:rPr>
                <w:rFonts w:ascii="Arial" w:hAnsi="Arial" w:cs="Arial"/>
                <w:bCs/>
                <w:sz w:val="20"/>
                <w:szCs w:val="20"/>
              </w:rPr>
              <w:t>Evaluation Capacity Development in Nepal</w:t>
            </w:r>
            <w:r w:rsidRPr="002763A1">
              <w:rPr>
                <w:rFonts w:ascii="Arial" w:hAnsi="Arial" w:cs="Arial"/>
                <w:bCs/>
                <w:sz w:val="20"/>
                <w:szCs w:val="20"/>
              </w:rPr>
              <w:br/>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6.2</w:t>
            </w: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Petra Krylova</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Tereza Nemeckova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Building an Effective Development Evaluation System in the Czech Republic:  Evidence from the Field</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Daniel Ticehurst</w:t>
            </w:r>
          </w:p>
        </w:tc>
        <w:tc>
          <w:tcPr>
            <w:tcW w:w="6946" w:type="dxa"/>
          </w:tcPr>
          <w:p w:rsidR="005B41DE" w:rsidRPr="002763A1" w:rsidRDefault="00296873" w:rsidP="00BA4E32">
            <w:pPr>
              <w:shd w:val="clear" w:color="auto" w:fill="FFFFFF" w:themeFill="background1"/>
              <w:rPr>
                <w:rFonts w:ascii="Arial" w:hAnsi="Arial" w:cs="Arial"/>
                <w:sz w:val="20"/>
                <w:szCs w:val="20"/>
              </w:rPr>
            </w:pPr>
            <w:r w:rsidRPr="002763A1">
              <w:rPr>
                <w:rFonts w:ascii="Arial" w:hAnsi="Arial" w:cs="Arial"/>
                <w:sz w:val="20"/>
                <w:szCs w:val="20"/>
              </w:rPr>
              <w:t>2)  Who is Listening to who,  How Well, and with What Effect?</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AwnyAmerMorsy</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Involving Young People in the M&amp;E Process from an Equity and Equality Perspective—Arab Spring Implications</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Default="005B41DE" w:rsidP="00BA4E32">
            <w:pPr>
              <w:shd w:val="clear" w:color="auto" w:fill="FFFFFF" w:themeFill="background1"/>
              <w:rPr>
                <w:rFonts w:ascii="Arial" w:hAnsi="Arial" w:cs="Arial"/>
                <w:sz w:val="20"/>
                <w:szCs w:val="20"/>
              </w:rPr>
            </w:pPr>
          </w:p>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6.3</w:t>
            </w: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Marcelo ClavijoDonoso</w:t>
            </w:r>
          </w:p>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The Measurement and Assessment of Social Conflict with the Intervention of the Ombudsman in Bolivia</w:t>
            </w:r>
            <w:r w:rsidRPr="002763A1">
              <w:rPr>
                <w:rFonts w:ascii="Arial" w:hAnsi="Arial" w:cs="Arial"/>
                <w:sz w:val="20"/>
                <w:szCs w:val="20"/>
              </w:rPr>
              <w:br/>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Anne Bramble</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The Role of Participatory Poverty Assessments in the Understanding of Poverty and Inequality</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Esteban Tapella</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Pablo Rodriguez-Bilella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Shared Learning and Participatory Evaluation:  The Systematization Approach to Assess Development Interventions</w:t>
            </w:r>
            <w:r w:rsidRPr="002763A1">
              <w:rPr>
                <w:rFonts w:ascii="Arial" w:hAnsi="Arial" w:cs="Arial"/>
                <w:sz w:val="20"/>
                <w:szCs w:val="20"/>
              </w:rPr>
              <w:br/>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6.4</w:t>
            </w: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InkaPibilova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Experience from Implementing Peer Reviews Among Czech Development CSOs</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Amine Bakkali</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Inequality and Youth Unemployment:  Findings from “Workplace Success” program Evaluations in Morocco</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Karen Odhiambo</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An Inequality and Poverty Evaluation Framework:  A River Basin Development</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rPr>
          <w:trHeight w:val="335"/>
        </w:trPr>
        <w:tc>
          <w:tcPr>
            <w:tcW w:w="678"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6.5</w:t>
            </w: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Robert Lahey</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Agustin Caso</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National Evaluation Capacity Development—Lessons From the Field</w:t>
            </w:r>
            <w:r w:rsidRPr="002763A1">
              <w:rPr>
                <w:rFonts w:ascii="Arial" w:hAnsi="Arial" w:cs="Arial"/>
                <w:sz w:val="20"/>
                <w:szCs w:val="20"/>
              </w:rPr>
              <w:br/>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6.6</w:t>
            </w: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MuradMukhtarov</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Income Dimensions of Impact Evaluations</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Mohammed Alyami</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3)  The Applicability of the Program Evaluation Standards to Saudi Arabia</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Florence Etta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4)  Using Evaluation Guidelines and Quality Standards:  The Case of the Award Winning Phase 2 Evaluation of the Paris Declaration</w:t>
            </w:r>
          </w:p>
        </w:tc>
      </w:tr>
      <w:tr w:rsidR="005B41DE" w:rsidRPr="002763A1" w:rsidTr="001C558F">
        <w:tc>
          <w:tcPr>
            <w:tcW w:w="9639" w:type="dxa"/>
            <w:gridSpan w:val="5"/>
          </w:tcPr>
          <w:p w:rsidR="005B41DE" w:rsidRPr="002763A1" w:rsidRDefault="005B41DE" w:rsidP="00BA4E32">
            <w:pPr>
              <w:shd w:val="clear" w:color="auto" w:fill="FFFFFF" w:themeFill="background1"/>
              <w:rPr>
                <w:rFonts w:ascii="Arial" w:hAnsi="Arial" w:cs="Arial"/>
                <w:sz w:val="20"/>
                <w:szCs w:val="20"/>
              </w:rPr>
            </w:pPr>
          </w:p>
        </w:tc>
      </w:tr>
      <w:tr w:rsidR="001C558F" w:rsidRPr="002763A1" w:rsidTr="001C558F">
        <w:tc>
          <w:tcPr>
            <w:tcW w:w="678" w:type="dxa"/>
            <w:gridSpan w:val="2"/>
          </w:tcPr>
          <w:p w:rsidR="001C558F" w:rsidRDefault="001C558F" w:rsidP="00BA4E32">
            <w:pPr>
              <w:shd w:val="clear" w:color="auto" w:fill="FFFFFF" w:themeFill="background1"/>
              <w:rPr>
                <w:rFonts w:ascii="Arial" w:hAnsi="Arial" w:cs="Arial"/>
                <w:sz w:val="20"/>
                <w:szCs w:val="20"/>
              </w:rPr>
            </w:pPr>
          </w:p>
        </w:tc>
        <w:tc>
          <w:tcPr>
            <w:tcW w:w="2015" w:type="dxa"/>
            <w:gridSpan w:val="2"/>
          </w:tcPr>
          <w:p w:rsidR="001C558F" w:rsidRPr="002763A1" w:rsidRDefault="001C558F" w:rsidP="00BA4E32">
            <w:pPr>
              <w:shd w:val="clear" w:color="auto" w:fill="FFFFFF" w:themeFill="background1"/>
              <w:rPr>
                <w:rFonts w:ascii="Arial" w:hAnsi="Arial" w:cs="Arial"/>
                <w:sz w:val="20"/>
                <w:szCs w:val="20"/>
              </w:rPr>
            </w:pPr>
          </w:p>
        </w:tc>
        <w:tc>
          <w:tcPr>
            <w:tcW w:w="6946" w:type="dxa"/>
          </w:tcPr>
          <w:p w:rsidR="001C558F" w:rsidRDefault="001C558F" w:rsidP="00BA4E32">
            <w:pPr>
              <w:shd w:val="clear" w:color="auto" w:fill="FFFFFF" w:themeFill="background1"/>
              <w:rPr>
                <w:rFonts w:ascii="Arial" w:hAnsi="Arial" w:cs="Arial"/>
                <w:sz w:val="20"/>
                <w:szCs w:val="20"/>
                <w:u w:val="single"/>
              </w:rPr>
            </w:pPr>
          </w:p>
        </w:tc>
      </w:tr>
      <w:tr w:rsidR="00BA4E32" w:rsidRPr="002763A1" w:rsidTr="00BA4E32">
        <w:tc>
          <w:tcPr>
            <w:tcW w:w="678" w:type="dxa"/>
            <w:gridSpan w:val="2"/>
            <w:shd w:val="clear" w:color="auto" w:fill="FFFFFF" w:themeFill="background1"/>
          </w:tcPr>
          <w:p w:rsidR="00BA4E32" w:rsidRDefault="00BA4E32" w:rsidP="00BA4E32">
            <w:pPr>
              <w:shd w:val="clear" w:color="auto" w:fill="FFFFFF" w:themeFill="background1"/>
              <w:rPr>
                <w:rFonts w:ascii="Arial" w:hAnsi="Arial" w:cs="Arial"/>
                <w:sz w:val="20"/>
                <w:szCs w:val="20"/>
              </w:rPr>
            </w:pPr>
          </w:p>
        </w:tc>
        <w:tc>
          <w:tcPr>
            <w:tcW w:w="2015" w:type="dxa"/>
            <w:gridSpan w:val="2"/>
            <w:shd w:val="clear" w:color="auto" w:fill="FFFFFF" w:themeFill="background1"/>
          </w:tcPr>
          <w:p w:rsidR="00BA4E32" w:rsidRPr="00BA4E32" w:rsidRDefault="00BA4E32" w:rsidP="00BA4E32">
            <w:pPr>
              <w:shd w:val="clear" w:color="auto" w:fill="FFFFFF" w:themeFill="background1"/>
              <w:rPr>
                <w:rFonts w:ascii="Arial" w:hAnsi="Arial" w:cs="Arial"/>
                <w:b/>
                <w:sz w:val="20"/>
                <w:szCs w:val="20"/>
                <w:shd w:val="clear" w:color="auto" w:fill="BFBFBF" w:themeFill="background1" w:themeFillShade="BF"/>
              </w:rPr>
            </w:pPr>
          </w:p>
        </w:tc>
        <w:tc>
          <w:tcPr>
            <w:tcW w:w="6946" w:type="dxa"/>
            <w:shd w:val="clear" w:color="auto" w:fill="FFFFFF" w:themeFill="background1"/>
          </w:tcPr>
          <w:p w:rsidR="00BA4E32" w:rsidRDefault="00BA4E32" w:rsidP="00BA4E32">
            <w:pPr>
              <w:shd w:val="clear" w:color="auto" w:fill="FFFFFF" w:themeFill="background1"/>
              <w:rPr>
                <w:rFonts w:ascii="Arial" w:hAnsi="Arial" w:cs="Arial"/>
                <w:sz w:val="20"/>
                <w:szCs w:val="20"/>
                <w:u w:val="single"/>
              </w:rPr>
            </w:pPr>
          </w:p>
        </w:tc>
      </w:tr>
      <w:tr w:rsidR="005B41DE" w:rsidRPr="002763A1" w:rsidTr="001C558F">
        <w:tc>
          <w:tcPr>
            <w:tcW w:w="678" w:type="dxa"/>
            <w:gridSpan w:val="2"/>
          </w:tcPr>
          <w:p w:rsidR="005B41DE" w:rsidRDefault="005B41DE" w:rsidP="00BA4E32">
            <w:pPr>
              <w:shd w:val="clear" w:color="auto" w:fill="FFFFFF" w:themeFill="background1"/>
              <w:rPr>
                <w:rFonts w:ascii="Arial" w:hAnsi="Arial" w:cs="Arial"/>
                <w:sz w:val="20"/>
                <w:szCs w:val="20"/>
              </w:rPr>
            </w:pPr>
          </w:p>
          <w:p w:rsidR="005B41DE" w:rsidRPr="00BA4E32" w:rsidRDefault="001C558F" w:rsidP="00BA4E32">
            <w:pPr>
              <w:shd w:val="clear" w:color="auto" w:fill="FFFFFF" w:themeFill="background1"/>
              <w:rPr>
                <w:rFonts w:ascii="Arial" w:hAnsi="Arial" w:cs="Arial"/>
                <w:sz w:val="20"/>
                <w:szCs w:val="20"/>
              </w:rPr>
            </w:pPr>
            <w:r>
              <w:rPr>
                <w:rFonts w:ascii="Arial" w:hAnsi="Arial" w:cs="Arial"/>
                <w:sz w:val="20"/>
                <w:szCs w:val="20"/>
              </w:rPr>
              <w:br/>
            </w:r>
            <w:r w:rsidR="005B41DE" w:rsidRPr="00BA4E32">
              <w:rPr>
                <w:rFonts w:ascii="Arial" w:hAnsi="Arial" w:cs="Arial"/>
                <w:sz w:val="20"/>
                <w:szCs w:val="20"/>
              </w:rPr>
              <w:t>7.1</w:t>
            </w:r>
          </w:p>
        </w:tc>
        <w:tc>
          <w:tcPr>
            <w:tcW w:w="2015" w:type="dxa"/>
            <w:gridSpan w:val="2"/>
          </w:tcPr>
          <w:p w:rsidR="005B41DE" w:rsidRPr="00BA4E32" w:rsidRDefault="00BA4E32" w:rsidP="00BA4E32">
            <w:pPr>
              <w:shd w:val="clear" w:color="auto" w:fill="FFFFFF" w:themeFill="background1"/>
              <w:rPr>
                <w:rFonts w:ascii="Arial" w:hAnsi="Arial" w:cs="Arial"/>
                <w:b/>
                <w:sz w:val="20"/>
                <w:szCs w:val="20"/>
              </w:rPr>
            </w:pPr>
            <w:r>
              <w:rPr>
                <w:rFonts w:ascii="Arial" w:hAnsi="Arial" w:cs="Arial"/>
                <w:b/>
                <w:sz w:val="20"/>
                <w:szCs w:val="20"/>
              </w:rPr>
              <w:t>Session 7</w:t>
            </w:r>
            <w:r w:rsidR="001C558F" w:rsidRPr="00BA4E32">
              <w:rPr>
                <w:rFonts w:ascii="Arial" w:hAnsi="Arial" w:cs="Arial"/>
                <w:b/>
                <w:sz w:val="20"/>
                <w:szCs w:val="20"/>
              </w:rPr>
              <w:br/>
            </w:r>
          </w:p>
          <w:p w:rsidR="005B41DE" w:rsidRPr="00BA4E32" w:rsidRDefault="005B41DE" w:rsidP="00BA4E32">
            <w:pPr>
              <w:shd w:val="clear" w:color="auto" w:fill="FFFFFF" w:themeFill="background1"/>
              <w:rPr>
                <w:rFonts w:ascii="Arial" w:hAnsi="Arial" w:cs="Arial"/>
                <w:sz w:val="20"/>
                <w:szCs w:val="20"/>
              </w:rPr>
            </w:pPr>
            <w:r w:rsidRPr="00BA4E32">
              <w:rPr>
                <w:rFonts w:ascii="Arial" w:hAnsi="Arial" w:cs="Arial"/>
                <w:sz w:val="20"/>
                <w:szCs w:val="20"/>
              </w:rPr>
              <w:t>Panel</w:t>
            </w:r>
          </w:p>
          <w:p w:rsidR="005B41DE" w:rsidRPr="00BA4E32" w:rsidRDefault="005B41DE" w:rsidP="00BA4E32">
            <w:pPr>
              <w:shd w:val="clear" w:color="auto" w:fill="FFFFFF" w:themeFill="background1"/>
              <w:rPr>
                <w:rFonts w:ascii="Arial" w:hAnsi="Arial" w:cs="Arial"/>
                <w:sz w:val="20"/>
                <w:szCs w:val="20"/>
              </w:rPr>
            </w:pPr>
            <w:r w:rsidRPr="00BA4E32">
              <w:rPr>
                <w:rFonts w:ascii="Arial" w:hAnsi="Arial" w:cs="Arial"/>
                <w:sz w:val="20"/>
                <w:szCs w:val="20"/>
              </w:rPr>
              <w:br/>
            </w:r>
          </w:p>
          <w:p w:rsidR="005B41DE" w:rsidRPr="00BA4E32" w:rsidRDefault="005B41DE" w:rsidP="00BA4E32">
            <w:pPr>
              <w:shd w:val="clear" w:color="auto" w:fill="FFFFFF" w:themeFill="background1"/>
              <w:rPr>
                <w:rFonts w:ascii="Arial" w:hAnsi="Arial" w:cs="Arial"/>
                <w:sz w:val="20"/>
                <w:szCs w:val="20"/>
              </w:rPr>
            </w:pPr>
            <w:r w:rsidRPr="00BA4E32">
              <w:rPr>
                <w:rFonts w:ascii="Arial" w:hAnsi="Arial" w:cs="Arial"/>
                <w:sz w:val="20"/>
                <w:szCs w:val="20"/>
              </w:rPr>
              <w:t>Susan Tamondong</w:t>
            </w:r>
          </w:p>
          <w:p w:rsidR="005B41DE" w:rsidRPr="00BA4E32" w:rsidRDefault="005B41DE" w:rsidP="00BA4E32">
            <w:pPr>
              <w:shd w:val="clear" w:color="auto" w:fill="FFFFFF" w:themeFill="background1"/>
              <w:rPr>
                <w:rFonts w:ascii="Arial" w:hAnsi="Arial" w:cs="Arial"/>
                <w:sz w:val="20"/>
                <w:szCs w:val="20"/>
              </w:rPr>
            </w:pPr>
            <w:r w:rsidRPr="00BA4E32">
              <w:rPr>
                <w:rFonts w:ascii="Arial" w:hAnsi="Arial" w:cs="Arial"/>
                <w:sz w:val="20"/>
                <w:szCs w:val="20"/>
              </w:rPr>
              <w:t>Marco Segone</w:t>
            </w:r>
          </w:p>
          <w:p w:rsidR="005B41DE" w:rsidRPr="00BA4E32" w:rsidRDefault="005B41DE" w:rsidP="00BA4E32">
            <w:pPr>
              <w:shd w:val="clear" w:color="auto" w:fill="FFFFFF" w:themeFill="background1"/>
              <w:rPr>
                <w:rFonts w:ascii="Arial" w:hAnsi="Arial" w:cs="Arial"/>
                <w:sz w:val="20"/>
                <w:szCs w:val="20"/>
              </w:rPr>
            </w:pPr>
            <w:r w:rsidRPr="00BA4E32">
              <w:rPr>
                <w:rFonts w:ascii="Arial" w:hAnsi="Arial" w:cs="Arial"/>
                <w:sz w:val="20"/>
                <w:szCs w:val="20"/>
              </w:rPr>
              <w:t>Florence Etta</w:t>
            </w:r>
          </w:p>
          <w:p w:rsidR="005B41DE" w:rsidRPr="00BA4E32" w:rsidRDefault="005B41DE" w:rsidP="00BA4E32">
            <w:pPr>
              <w:shd w:val="clear" w:color="auto" w:fill="FFFFFF" w:themeFill="background1"/>
              <w:rPr>
                <w:rFonts w:ascii="Arial" w:hAnsi="Arial" w:cs="Arial"/>
                <w:sz w:val="20"/>
                <w:szCs w:val="20"/>
              </w:rPr>
            </w:pPr>
            <w:r w:rsidRPr="00BA4E32">
              <w:rPr>
                <w:rFonts w:ascii="Arial" w:hAnsi="Arial" w:cs="Arial"/>
                <w:sz w:val="20"/>
                <w:szCs w:val="20"/>
              </w:rPr>
              <w:t>Ana Rosa Soares</w:t>
            </w:r>
          </w:p>
        </w:tc>
        <w:tc>
          <w:tcPr>
            <w:tcW w:w="6946" w:type="dxa"/>
          </w:tcPr>
          <w:p w:rsidR="005B41DE" w:rsidRPr="00BA4E32" w:rsidRDefault="005B41DE" w:rsidP="00BA4E32">
            <w:pPr>
              <w:shd w:val="clear" w:color="auto" w:fill="FFFFFF" w:themeFill="background1"/>
              <w:rPr>
                <w:rFonts w:ascii="Arial" w:hAnsi="Arial" w:cs="Arial"/>
                <w:sz w:val="20"/>
                <w:szCs w:val="20"/>
                <w:u w:val="single"/>
              </w:rPr>
            </w:pPr>
          </w:p>
          <w:p w:rsidR="005B41DE" w:rsidRPr="00BA4E32" w:rsidRDefault="001C558F" w:rsidP="00BA4E32">
            <w:pPr>
              <w:shd w:val="clear" w:color="auto" w:fill="FFFFFF" w:themeFill="background1"/>
              <w:rPr>
                <w:rFonts w:ascii="Arial" w:hAnsi="Arial" w:cs="Arial"/>
                <w:sz w:val="20"/>
                <w:szCs w:val="20"/>
                <w:u w:val="single"/>
              </w:rPr>
            </w:pPr>
            <w:r w:rsidRPr="00BA4E32">
              <w:rPr>
                <w:rFonts w:ascii="Arial" w:hAnsi="Arial" w:cs="Arial"/>
                <w:sz w:val="20"/>
                <w:szCs w:val="20"/>
                <w:u w:val="single"/>
              </w:rPr>
              <w:br/>
            </w:r>
            <w:r w:rsidR="005B41DE" w:rsidRPr="00BA4E32">
              <w:rPr>
                <w:rFonts w:ascii="Arial" w:hAnsi="Arial" w:cs="Arial"/>
                <w:sz w:val="20"/>
                <w:szCs w:val="20"/>
                <w:u w:val="single"/>
              </w:rPr>
              <w:t>Gender Equality and Development Evaluation:  Challenges and Implications for Poverty Reduction</w:t>
            </w:r>
          </w:p>
          <w:p w:rsidR="005B41DE" w:rsidRPr="00BA4E32" w:rsidRDefault="005B41DE" w:rsidP="00BA4E32">
            <w:pPr>
              <w:shd w:val="clear" w:color="auto" w:fill="FFFFFF" w:themeFill="background1"/>
              <w:rPr>
                <w:rFonts w:ascii="Arial" w:hAnsi="Arial" w:cs="Arial"/>
                <w:sz w:val="20"/>
                <w:szCs w:val="20"/>
              </w:rPr>
            </w:pPr>
          </w:p>
          <w:p w:rsidR="005B41DE" w:rsidRPr="00BA4E32" w:rsidRDefault="005B41DE" w:rsidP="00BA4E32">
            <w:pPr>
              <w:shd w:val="clear" w:color="auto" w:fill="FFFFFF" w:themeFill="background1"/>
              <w:rPr>
                <w:rFonts w:ascii="Arial" w:hAnsi="Arial" w:cs="Arial"/>
                <w:bCs/>
                <w:sz w:val="20"/>
                <w:szCs w:val="20"/>
              </w:rPr>
            </w:pPr>
          </w:p>
          <w:p w:rsidR="005B41DE" w:rsidRPr="00BA4E32" w:rsidRDefault="005B41DE" w:rsidP="00BA4E32">
            <w:pPr>
              <w:shd w:val="clear" w:color="auto" w:fill="FFFFFF" w:themeFill="background1"/>
              <w:rPr>
                <w:rFonts w:ascii="Arial" w:hAnsi="Arial" w:cs="Arial"/>
                <w:bCs/>
                <w:sz w:val="20"/>
                <w:szCs w:val="20"/>
              </w:rPr>
            </w:pPr>
          </w:p>
          <w:p w:rsidR="005B41DE" w:rsidRPr="00BA4E32" w:rsidRDefault="005B41DE" w:rsidP="00BA4E32">
            <w:pPr>
              <w:shd w:val="clear" w:color="auto" w:fill="FFFFFF" w:themeFill="background1"/>
              <w:rPr>
                <w:rFonts w:ascii="Arial" w:hAnsi="Arial" w:cs="Arial"/>
                <w:bCs/>
                <w:sz w:val="20"/>
                <w:szCs w:val="20"/>
              </w:rPr>
            </w:pPr>
          </w:p>
          <w:p w:rsidR="005B41DE" w:rsidRPr="002763A1" w:rsidRDefault="005B41DE" w:rsidP="00BA4E32">
            <w:pPr>
              <w:shd w:val="clear" w:color="auto" w:fill="FFFFFF" w:themeFill="background1"/>
              <w:rPr>
                <w:rFonts w:ascii="Arial" w:hAnsi="Arial" w:cs="Arial"/>
                <w:sz w:val="20"/>
                <w:szCs w:val="20"/>
              </w:rPr>
            </w:pPr>
            <w:r w:rsidRPr="00BA4E32">
              <w:rPr>
                <w:rFonts w:ascii="Arial" w:hAnsi="Arial" w:cs="Arial"/>
                <w:bCs/>
                <w:sz w:val="20"/>
                <w:szCs w:val="20"/>
              </w:rPr>
              <w:t>Evaluating contributions to change in gender equality and its influence in poverty reduction and human development</w:t>
            </w:r>
            <w:r w:rsidRPr="002763A1">
              <w:rPr>
                <w:rFonts w:ascii="Arial" w:hAnsi="Arial" w:cs="Arial"/>
                <w:bCs/>
                <w:sz w:val="20"/>
                <w:szCs w:val="20"/>
              </w:rPr>
              <w:br/>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7.2</w:t>
            </w: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Frederic Odhiambo</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Beyond Statistics:  Narrative as a Means of Evaluating Livelihoods Programs:  A Case Study from Ethiopia</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Fidel Arevalo</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Can Unequal Institutions Contribute to Reduction of Inequalities?</w:t>
            </w:r>
            <w:r>
              <w:rPr>
                <w:rFonts w:ascii="Arial" w:hAnsi="Arial" w:cs="Arial"/>
                <w:sz w:val="20"/>
                <w:szCs w:val="20"/>
              </w:rPr>
              <w:br/>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7.3</w:t>
            </w: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Daniel  Svoboda</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1) Measuring Inequality—Criteria when Focusing on People</w:t>
            </w: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p>
        </w:tc>
        <w:tc>
          <w:tcPr>
            <w:tcW w:w="6946" w:type="dxa"/>
          </w:tcPr>
          <w:p w:rsidR="005B41DE" w:rsidRPr="002763A1" w:rsidRDefault="005B41DE" w:rsidP="00BA4E32">
            <w:pPr>
              <w:shd w:val="clear" w:color="auto" w:fill="FFFFFF" w:themeFill="background1"/>
              <w:rPr>
                <w:rFonts w:ascii="Arial" w:hAnsi="Arial" w:cs="Arial"/>
                <w:sz w:val="20"/>
                <w:szCs w:val="20"/>
              </w:rPr>
            </w:pPr>
          </w:p>
        </w:tc>
      </w:tr>
      <w:tr w:rsidR="005B41DE" w:rsidRPr="002763A1" w:rsidTr="001C558F">
        <w:tc>
          <w:tcPr>
            <w:tcW w:w="678" w:type="dxa"/>
            <w:gridSpan w:val="2"/>
          </w:tcPr>
          <w:p w:rsidR="005B41DE" w:rsidRPr="002763A1" w:rsidRDefault="005B41DE" w:rsidP="00BA4E32">
            <w:pPr>
              <w:shd w:val="clear" w:color="auto" w:fill="FFFFFF" w:themeFill="background1"/>
              <w:rPr>
                <w:rFonts w:ascii="Arial" w:hAnsi="Arial" w:cs="Arial"/>
                <w:sz w:val="20"/>
                <w:szCs w:val="20"/>
              </w:rPr>
            </w:pPr>
          </w:p>
        </w:tc>
        <w:tc>
          <w:tcPr>
            <w:tcW w:w="2015" w:type="dxa"/>
            <w:gridSpan w:val="2"/>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Mattia Prayer Galletti</w:t>
            </w:r>
          </w:p>
        </w:tc>
        <w:tc>
          <w:tcPr>
            <w:tcW w:w="6946" w:type="dxa"/>
          </w:tcPr>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t>2)  Evaluation Synthesis on Rural Differentiation:  IFAD’s Experience on Targeting Poverty</w:t>
            </w:r>
          </w:p>
          <w:p w:rsidR="005B41DE" w:rsidRPr="002763A1" w:rsidRDefault="005B41DE" w:rsidP="00BA4E32">
            <w:pPr>
              <w:shd w:val="clear" w:color="auto" w:fill="FFFFFF" w:themeFill="background1"/>
              <w:rPr>
                <w:rFonts w:ascii="Arial" w:hAnsi="Arial" w:cs="Arial"/>
                <w:sz w:val="20"/>
                <w:szCs w:val="20"/>
              </w:rPr>
            </w:pPr>
            <w:r w:rsidRPr="002763A1">
              <w:rPr>
                <w:rFonts w:ascii="Arial" w:hAnsi="Arial" w:cs="Arial"/>
                <w:sz w:val="20"/>
                <w:szCs w:val="20"/>
              </w:rPr>
              <w:br/>
            </w:r>
          </w:p>
        </w:tc>
      </w:tr>
    </w:tbl>
    <w:p w:rsidR="005B41DE" w:rsidRPr="002B6E8E" w:rsidRDefault="005B41DE" w:rsidP="00BA4E32">
      <w:pPr>
        <w:shd w:val="clear" w:color="auto" w:fill="FFFFFF" w:themeFill="background1"/>
      </w:pPr>
    </w:p>
    <w:sectPr w:rsidR="005B41DE" w:rsidRPr="002B6E8E" w:rsidSect="00D233CD">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D16" w:rsidRDefault="003B3D16" w:rsidP="00CC2862">
      <w:pPr>
        <w:spacing w:after="0" w:line="240" w:lineRule="auto"/>
      </w:pPr>
      <w:r>
        <w:separator/>
      </w:r>
    </w:p>
  </w:endnote>
  <w:endnote w:type="continuationSeparator" w:id="1">
    <w:p w:rsidR="003B3D16" w:rsidRDefault="003B3D16" w:rsidP="00CC2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6998"/>
      <w:docPartObj>
        <w:docPartGallery w:val="Page Numbers (Bottom of Page)"/>
        <w:docPartUnique/>
      </w:docPartObj>
    </w:sdtPr>
    <w:sdtEndPr>
      <w:rPr>
        <w:rFonts w:asciiTheme="minorHAnsi" w:hAnsiTheme="minorHAnsi" w:cstheme="minorHAnsi"/>
      </w:rPr>
    </w:sdtEndPr>
    <w:sdtContent>
      <w:p w:rsidR="00F9191D" w:rsidRPr="00FA0AB6" w:rsidRDefault="00D80820">
        <w:pPr>
          <w:pStyle w:val="Footer"/>
          <w:jc w:val="center"/>
          <w:rPr>
            <w:rFonts w:asciiTheme="minorHAnsi" w:hAnsiTheme="minorHAnsi" w:cstheme="minorHAnsi"/>
          </w:rPr>
        </w:pPr>
        <w:r w:rsidRPr="00FA0AB6">
          <w:rPr>
            <w:rFonts w:asciiTheme="minorHAnsi" w:hAnsiTheme="minorHAnsi" w:cstheme="minorHAnsi"/>
          </w:rPr>
          <w:fldChar w:fldCharType="begin"/>
        </w:r>
        <w:r w:rsidR="00F9191D" w:rsidRPr="00FA0AB6">
          <w:rPr>
            <w:rFonts w:asciiTheme="minorHAnsi" w:hAnsiTheme="minorHAnsi" w:cstheme="minorHAnsi"/>
          </w:rPr>
          <w:instrText xml:space="preserve"> PAGE   \* MERGEFORMAT </w:instrText>
        </w:r>
        <w:r w:rsidRPr="00FA0AB6">
          <w:rPr>
            <w:rFonts w:asciiTheme="minorHAnsi" w:hAnsiTheme="minorHAnsi" w:cstheme="minorHAnsi"/>
          </w:rPr>
          <w:fldChar w:fldCharType="separate"/>
        </w:r>
        <w:r w:rsidR="007C771E">
          <w:rPr>
            <w:rFonts w:asciiTheme="minorHAnsi" w:hAnsiTheme="minorHAnsi" w:cstheme="minorHAnsi"/>
            <w:noProof/>
          </w:rPr>
          <w:t>3</w:t>
        </w:r>
        <w:r w:rsidRPr="00FA0AB6">
          <w:rPr>
            <w:rFonts w:asciiTheme="minorHAnsi" w:hAnsiTheme="minorHAnsi" w:cstheme="minorHAnsi"/>
          </w:rPr>
          <w:fldChar w:fldCharType="end"/>
        </w:r>
      </w:p>
    </w:sdtContent>
  </w:sdt>
  <w:p w:rsidR="00F9191D" w:rsidRPr="00D0552B" w:rsidRDefault="00F9191D" w:rsidP="005B41DE">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D16" w:rsidRDefault="003B3D16" w:rsidP="00CC2862">
      <w:pPr>
        <w:spacing w:after="0" w:line="240" w:lineRule="auto"/>
      </w:pPr>
      <w:r>
        <w:separator/>
      </w:r>
    </w:p>
  </w:footnote>
  <w:footnote w:type="continuationSeparator" w:id="1">
    <w:p w:rsidR="003B3D16" w:rsidRDefault="003B3D16" w:rsidP="00CC2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2616"/>
    <w:multiLevelType w:val="hybridMultilevel"/>
    <w:tmpl w:val="871E167E"/>
    <w:lvl w:ilvl="0" w:tplc="22207CB2">
      <w:start w:val="1"/>
      <w:numFmt w:val="bullet"/>
      <w:pStyle w:val="ListBullet2"/>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nsid w:val="361D443C"/>
    <w:multiLevelType w:val="hybridMultilevel"/>
    <w:tmpl w:val="ED043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76D0E69"/>
    <w:multiLevelType w:val="hybridMultilevel"/>
    <w:tmpl w:val="26249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14770"/>
    <w:multiLevelType w:val="hybridMultilevel"/>
    <w:tmpl w:val="B6B84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08B70F5"/>
    <w:multiLevelType w:val="multilevel"/>
    <w:tmpl w:val="8F22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83328E"/>
    <w:multiLevelType w:val="hybridMultilevel"/>
    <w:tmpl w:val="575A6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7DE5DC4"/>
    <w:multiLevelType w:val="hybridMultilevel"/>
    <w:tmpl w:val="DC8C944A"/>
    <w:lvl w:ilvl="0" w:tplc="2AFEB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547CD2"/>
    <w:rsid w:val="00001BC6"/>
    <w:rsid w:val="000045A9"/>
    <w:rsid w:val="00012D7A"/>
    <w:rsid w:val="0001708D"/>
    <w:rsid w:val="000210B0"/>
    <w:rsid w:val="0002667D"/>
    <w:rsid w:val="000306AC"/>
    <w:rsid w:val="00041923"/>
    <w:rsid w:val="000500EA"/>
    <w:rsid w:val="000528B9"/>
    <w:rsid w:val="00061A17"/>
    <w:rsid w:val="00062B1F"/>
    <w:rsid w:val="00066B48"/>
    <w:rsid w:val="0007498B"/>
    <w:rsid w:val="000810C7"/>
    <w:rsid w:val="000816BD"/>
    <w:rsid w:val="00094052"/>
    <w:rsid w:val="000A0D27"/>
    <w:rsid w:val="000D529E"/>
    <w:rsid w:val="000F2634"/>
    <w:rsid w:val="000F47A2"/>
    <w:rsid w:val="00102A7F"/>
    <w:rsid w:val="00103CE4"/>
    <w:rsid w:val="00121779"/>
    <w:rsid w:val="00127749"/>
    <w:rsid w:val="00140464"/>
    <w:rsid w:val="00141D77"/>
    <w:rsid w:val="00154A32"/>
    <w:rsid w:val="00157D6E"/>
    <w:rsid w:val="0017102D"/>
    <w:rsid w:val="00175DF5"/>
    <w:rsid w:val="001826EB"/>
    <w:rsid w:val="0019271B"/>
    <w:rsid w:val="0019671E"/>
    <w:rsid w:val="001A18CB"/>
    <w:rsid w:val="001B0114"/>
    <w:rsid w:val="001B03A8"/>
    <w:rsid w:val="001B142C"/>
    <w:rsid w:val="001C558F"/>
    <w:rsid w:val="001C6175"/>
    <w:rsid w:val="001C68BC"/>
    <w:rsid w:val="001D3A68"/>
    <w:rsid w:val="001D591B"/>
    <w:rsid w:val="001F34A3"/>
    <w:rsid w:val="001F79BC"/>
    <w:rsid w:val="002063AC"/>
    <w:rsid w:val="00210275"/>
    <w:rsid w:val="00210E86"/>
    <w:rsid w:val="00235AC9"/>
    <w:rsid w:val="0023730A"/>
    <w:rsid w:val="00244F4A"/>
    <w:rsid w:val="0024611C"/>
    <w:rsid w:val="00247B70"/>
    <w:rsid w:val="00257A24"/>
    <w:rsid w:val="002742AB"/>
    <w:rsid w:val="00296873"/>
    <w:rsid w:val="002A50A8"/>
    <w:rsid w:val="002B6E8E"/>
    <w:rsid w:val="002C2111"/>
    <w:rsid w:val="002D1303"/>
    <w:rsid w:val="002F027D"/>
    <w:rsid w:val="002F0D34"/>
    <w:rsid w:val="00303B02"/>
    <w:rsid w:val="003109FE"/>
    <w:rsid w:val="003162B9"/>
    <w:rsid w:val="00322162"/>
    <w:rsid w:val="00325720"/>
    <w:rsid w:val="00327A34"/>
    <w:rsid w:val="00362627"/>
    <w:rsid w:val="00362A96"/>
    <w:rsid w:val="003826D8"/>
    <w:rsid w:val="003B3D16"/>
    <w:rsid w:val="003B7245"/>
    <w:rsid w:val="003C1827"/>
    <w:rsid w:val="003D3699"/>
    <w:rsid w:val="003E4FDC"/>
    <w:rsid w:val="003E6225"/>
    <w:rsid w:val="003F2A98"/>
    <w:rsid w:val="00403B42"/>
    <w:rsid w:val="00406AEA"/>
    <w:rsid w:val="004217C4"/>
    <w:rsid w:val="004241AF"/>
    <w:rsid w:val="004303C1"/>
    <w:rsid w:val="00441778"/>
    <w:rsid w:val="00450C6C"/>
    <w:rsid w:val="00454126"/>
    <w:rsid w:val="00456AD2"/>
    <w:rsid w:val="004601C3"/>
    <w:rsid w:val="00460A1D"/>
    <w:rsid w:val="004756D3"/>
    <w:rsid w:val="00477818"/>
    <w:rsid w:val="0048029C"/>
    <w:rsid w:val="00483F5F"/>
    <w:rsid w:val="00486276"/>
    <w:rsid w:val="004A43DD"/>
    <w:rsid w:val="004A523B"/>
    <w:rsid w:val="004A5C77"/>
    <w:rsid w:val="004A5D63"/>
    <w:rsid w:val="004B02B1"/>
    <w:rsid w:val="004B3490"/>
    <w:rsid w:val="004B4228"/>
    <w:rsid w:val="004B45F5"/>
    <w:rsid w:val="004B64D0"/>
    <w:rsid w:val="004C3C8E"/>
    <w:rsid w:val="004D65CC"/>
    <w:rsid w:val="004E090E"/>
    <w:rsid w:val="004E7DB5"/>
    <w:rsid w:val="00502ED5"/>
    <w:rsid w:val="0051149D"/>
    <w:rsid w:val="00514062"/>
    <w:rsid w:val="0052175B"/>
    <w:rsid w:val="005229AA"/>
    <w:rsid w:val="00523B82"/>
    <w:rsid w:val="00531CF1"/>
    <w:rsid w:val="00535C54"/>
    <w:rsid w:val="005408CA"/>
    <w:rsid w:val="005427F5"/>
    <w:rsid w:val="00543689"/>
    <w:rsid w:val="00547CD2"/>
    <w:rsid w:val="00550EF2"/>
    <w:rsid w:val="005639B1"/>
    <w:rsid w:val="00565ADF"/>
    <w:rsid w:val="00585D45"/>
    <w:rsid w:val="005A108B"/>
    <w:rsid w:val="005B41DE"/>
    <w:rsid w:val="005B5464"/>
    <w:rsid w:val="005B624D"/>
    <w:rsid w:val="005C3BB4"/>
    <w:rsid w:val="005C4ABC"/>
    <w:rsid w:val="005C6243"/>
    <w:rsid w:val="005C70E7"/>
    <w:rsid w:val="005D069D"/>
    <w:rsid w:val="005D6666"/>
    <w:rsid w:val="005D7A13"/>
    <w:rsid w:val="005E0E41"/>
    <w:rsid w:val="005E1ED6"/>
    <w:rsid w:val="005E4F1E"/>
    <w:rsid w:val="005F1044"/>
    <w:rsid w:val="005F112B"/>
    <w:rsid w:val="005F3049"/>
    <w:rsid w:val="005F6FF3"/>
    <w:rsid w:val="00603727"/>
    <w:rsid w:val="00615187"/>
    <w:rsid w:val="00621630"/>
    <w:rsid w:val="0063234C"/>
    <w:rsid w:val="0063503A"/>
    <w:rsid w:val="0063717A"/>
    <w:rsid w:val="0063745A"/>
    <w:rsid w:val="00637673"/>
    <w:rsid w:val="00647375"/>
    <w:rsid w:val="006500C4"/>
    <w:rsid w:val="006527CB"/>
    <w:rsid w:val="00656D33"/>
    <w:rsid w:val="00657B68"/>
    <w:rsid w:val="00657EE2"/>
    <w:rsid w:val="00664D76"/>
    <w:rsid w:val="00670F37"/>
    <w:rsid w:val="006846BA"/>
    <w:rsid w:val="00693192"/>
    <w:rsid w:val="00697210"/>
    <w:rsid w:val="006A431F"/>
    <w:rsid w:val="006C5C9A"/>
    <w:rsid w:val="006D1378"/>
    <w:rsid w:val="006D56C2"/>
    <w:rsid w:val="006D584E"/>
    <w:rsid w:val="006D7EAC"/>
    <w:rsid w:val="006E2F5C"/>
    <w:rsid w:val="006E4F6E"/>
    <w:rsid w:val="006F21FF"/>
    <w:rsid w:val="006F3ECC"/>
    <w:rsid w:val="00703AF6"/>
    <w:rsid w:val="00704487"/>
    <w:rsid w:val="0071459F"/>
    <w:rsid w:val="007250D6"/>
    <w:rsid w:val="007451E0"/>
    <w:rsid w:val="007511FA"/>
    <w:rsid w:val="00751F71"/>
    <w:rsid w:val="0076399F"/>
    <w:rsid w:val="007931C4"/>
    <w:rsid w:val="007B137B"/>
    <w:rsid w:val="007B660E"/>
    <w:rsid w:val="007C771E"/>
    <w:rsid w:val="007F2809"/>
    <w:rsid w:val="007F4DEE"/>
    <w:rsid w:val="00800F9F"/>
    <w:rsid w:val="00804CA9"/>
    <w:rsid w:val="00822780"/>
    <w:rsid w:val="0082740C"/>
    <w:rsid w:val="00827E23"/>
    <w:rsid w:val="00832743"/>
    <w:rsid w:val="0083547C"/>
    <w:rsid w:val="00837612"/>
    <w:rsid w:val="00837CB4"/>
    <w:rsid w:val="00843CB2"/>
    <w:rsid w:val="008509A7"/>
    <w:rsid w:val="0085448D"/>
    <w:rsid w:val="0086017E"/>
    <w:rsid w:val="0088190F"/>
    <w:rsid w:val="00890B46"/>
    <w:rsid w:val="00890E29"/>
    <w:rsid w:val="00891C8D"/>
    <w:rsid w:val="00892973"/>
    <w:rsid w:val="0089424E"/>
    <w:rsid w:val="0089558E"/>
    <w:rsid w:val="00897030"/>
    <w:rsid w:val="0089734C"/>
    <w:rsid w:val="008C660F"/>
    <w:rsid w:val="008D3CBB"/>
    <w:rsid w:val="008E2DA0"/>
    <w:rsid w:val="008E5EFA"/>
    <w:rsid w:val="008E6846"/>
    <w:rsid w:val="008F5868"/>
    <w:rsid w:val="00902363"/>
    <w:rsid w:val="0092037E"/>
    <w:rsid w:val="00927429"/>
    <w:rsid w:val="00932D68"/>
    <w:rsid w:val="0093673B"/>
    <w:rsid w:val="00950717"/>
    <w:rsid w:val="009570D0"/>
    <w:rsid w:val="009629FE"/>
    <w:rsid w:val="00970CBE"/>
    <w:rsid w:val="00972296"/>
    <w:rsid w:val="00985880"/>
    <w:rsid w:val="009944CC"/>
    <w:rsid w:val="009B6EF8"/>
    <w:rsid w:val="009C0E35"/>
    <w:rsid w:val="009C428C"/>
    <w:rsid w:val="009C5EE9"/>
    <w:rsid w:val="009D0EE1"/>
    <w:rsid w:val="009D65F2"/>
    <w:rsid w:val="009E20F7"/>
    <w:rsid w:val="009E3993"/>
    <w:rsid w:val="009E6514"/>
    <w:rsid w:val="00A00873"/>
    <w:rsid w:val="00A16157"/>
    <w:rsid w:val="00A16DB4"/>
    <w:rsid w:val="00A240E8"/>
    <w:rsid w:val="00A27134"/>
    <w:rsid w:val="00A32482"/>
    <w:rsid w:val="00A532B0"/>
    <w:rsid w:val="00A55C0F"/>
    <w:rsid w:val="00A57301"/>
    <w:rsid w:val="00A63882"/>
    <w:rsid w:val="00A70B15"/>
    <w:rsid w:val="00A71132"/>
    <w:rsid w:val="00A75E66"/>
    <w:rsid w:val="00A92396"/>
    <w:rsid w:val="00A954E9"/>
    <w:rsid w:val="00A955B3"/>
    <w:rsid w:val="00A97BCA"/>
    <w:rsid w:val="00A97E27"/>
    <w:rsid w:val="00AA70BF"/>
    <w:rsid w:val="00AB1E70"/>
    <w:rsid w:val="00AB36AB"/>
    <w:rsid w:val="00AB7D9B"/>
    <w:rsid w:val="00AC49E8"/>
    <w:rsid w:val="00AD1A3A"/>
    <w:rsid w:val="00AF1F1B"/>
    <w:rsid w:val="00AF5056"/>
    <w:rsid w:val="00B112C8"/>
    <w:rsid w:val="00B16F19"/>
    <w:rsid w:val="00B3354C"/>
    <w:rsid w:val="00B63E7E"/>
    <w:rsid w:val="00B67661"/>
    <w:rsid w:val="00B81BDB"/>
    <w:rsid w:val="00B85001"/>
    <w:rsid w:val="00B92337"/>
    <w:rsid w:val="00BA312C"/>
    <w:rsid w:val="00BA4E32"/>
    <w:rsid w:val="00BA5682"/>
    <w:rsid w:val="00BB7B2E"/>
    <w:rsid w:val="00BB7EEF"/>
    <w:rsid w:val="00BC2E0C"/>
    <w:rsid w:val="00BC4B05"/>
    <w:rsid w:val="00BE0A83"/>
    <w:rsid w:val="00BF1E21"/>
    <w:rsid w:val="00BF551A"/>
    <w:rsid w:val="00C01D44"/>
    <w:rsid w:val="00C042A6"/>
    <w:rsid w:val="00C07884"/>
    <w:rsid w:val="00C22347"/>
    <w:rsid w:val="00C33C8A"/>
    <w:rsid w:val="00C34F5A"/>
    <w:rsid w:val="00C36681"/>
    <w:rsid w:val="00C36F19"/>
    <w:rsid w:val="00C37660"/>
    <w:rsid w:val="00C427CC"/>
    <w:rsid w:val="00C47458"/>
    <w:rsid w:val="00C53B18"/>
    <w:rsid w:val="00C55136"/>
    <w:rsid w:val="00C72864"/>
    <w:rsid w:val="00C74AD9"/>
    <w:rsid w:val="00C8023B"/>
    <w:rsid w:val="00C8757A"/>
    <w:rsid w:val="00C92ECC"/>
    <w:rsid w:val="00C93141"/>
    <w:rsid w:val="00C96EA2"/>
    <w:rsid w:val="00C97A2E"/>
    <w:rsid w:val="00CB478E"/>
    <w:rsid w:val="00CB780C"/>
    <w:rsid w:val="00CC1E2B"/>
    <w:rsid w:val="00CC2862"/>
    <w:rsid w:val="00CD104C"/>
    <w:rsid w:val="00CD35FD"/>
    <w:rsid w:val="00D01177"/>
    <w:rsid w:val="00D1283A"/>
    <w:rsid w:val="00D15275"/>
    <w:rsid w:val="00D15E16"/>
    <w:rsid w:val="00D203C2"/>
    <w:rsid w:val="00D218E5"/>
    <w:rsid w:val="00D233CD"/>
    <w:rsid w:val="00D25E33"/>
    <w:rsid w:val="00D27594"/>
    <w:rsid w:val="00D42A1D"/>
    <w:rsid w:val="00D560A7"/>
    <w:rsid w:val="00D735CD"/>
    <w:rsid w:val="00D80820"/>
    <w:rsid w:val="00D97735"/>
    <w:rsid w:val="00DA62EE"/>
    <w:rsid w:val="00DB2025"/>
    <w:rsid w:val="00DC6706"/>
    <w:rsid w:val="00DD1EBC"/>
    <w:rsid w:val="00DD4CEC"/>
    <w:rsid w:val="00DD4FD6"/>
    <w:rsid w:val="00DE0C18"/>
    <w:rsid w:val="00DE7864"/>
    <w:rsid w:val="00DF5A4E"/>
    <w:rsid w:val="00E0115E"/>
    <w:rsid w:val="00E167C6"/>
    <w:rsid w:val="00E24812"/>
    <w:rsid w:val="00E639BA"/>
    <w:rsid w:val="00E73EE2"/>
    <w:rsid w:val="00E81200"/>
    <w:rsid w:val="00E85E4A"/>
    <w:rsid w:val="00E91F1E"/>
    <w:rsid w:val="00E979CC"/>
    <w:rsid w:val="00EC088C"/>
    <w:rsid w:val="00ED5912"/>
    <w:rsid w:val="00EE231A"/>
    <w:rsid w:val="00EF4F9E"/>
    <w:rsid w:val="00EF6A55"/>
    <w:rsid w:val="00EF7146"/>
    <w:rsid w:val="00F00216"/>
    <w:rsid w:val="00F02A55"/>
    <w:rsid w:val="00F07212"/>
    <w:rsid w:val="00F33509"/>
    <w:rsid w:val="00F34901"/>
    <w:rsid w:val="00F37287"/>
    <w:rsid w:val="00F4259E"/>
    <w:rsid w:val="00F43086"/>
    <w:rsid w:val="00F4589C"/>
    <w:rsid w:val="00F50321"/>
    <w:rsid w:val="00F52D87"/>
    <w:rsid w:val="00F54562"/>
    <w:rsid w:val="00F839C6"/>
    <w:rsid w:val="00F9191D"/>
    <w:rsid w:val="00F96645"/>
    <w:rsid w:val="00FA0AB6"/>
    <w:rsid w:val="00FA33D5"/>
    <w:rsid w:val="00FA476A"/>
    <w:rsid w:val="00FC1CD6"/>
    <w:rsid w:val="00FC5822"/>
    <w:rsid w:val="00FE35E2"/>
    <w:rsid w:val="00FF140C"/>
    <w:rsid w:val="00FF23B4"/>
    <w:rsid w:val="00FF5FDB"/>
    <w:rsid w:val="00FF6AC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CD"/>
  </w:style>
  <w:style w:type="paragraph" w:styleId="Heading1">
    <w:name w:val="heading 1"/>
    <w:basedOn w:val="Normal"/>
    <w:next w:val="Normal"/>
    <w:link w:val="Heading1Char"/>
    <w:uiPriority w:val="9"/>
    <w:qFormat/>
    <w:rsid w:val="002B6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E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6A"/>
    <w:pPr>
      <w:ind w:left="720"/>
      <w:contextualSpacing/>
    </w:pPr>
  </w:style>
  <w:style w:type="character" w:styleId="Hyperlink">
    <w:name w:val="Hyperlink"/>
    <w:basedOn w:val="DefaultParagraphFont"/>
    <w:uiPriority w:val="99"/>
    <w:semiHidden/>
    <w:unhideWhenUsed/>
    <w:rsid w:val="00603727"/>
    <w:rPr>
      <w:rFonts w:ascii="Arial" w:hAnsi="Arial" w:cs="Arial" w:hint="default"/>
      <w:b w:val="0"/>
      <w:bCs w:val="0"/>
      <w:color w:val="316AC5"/>
      <w:sz w:val="20"/>
      <w:szCs w:val="20"/>
      <w:u w:val="single"/>
    </w:rPr>
  </w:style>
  <w:style w:type="paragraph" w:styleId="NormalWeb">
    <w:name w:val="Normal (Web)"/>
    <w:basedOn w:val="Normal"/>
    <w:uiPriority w:val="99"/>
    <w:semiHidden/>
    <w:unhideWhenUsed/>
    <w:rsid w:val="0060372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styleId="TableGrid">
    <w:name w:val="Table Grid"/>
    <w:basedOn w:val="TableNormal"/>
    <w:uiPriority w:val="59"/>
    <w:rsid w:val="009507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843CB2"/>
  </w:style>
  <w:style w:type="character" w:customStyle="1" w:styleId="Heading1Char">
    <w:name w:val="Heading 1 Char"/>
    <w:basedOn w:val="DefaultParagraphFont"/>
    <w:link w:val="Heading1"/>
    <w:uiPriority w:val="9"/>
    <w:rsid w:val="002B6E8E"/>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qFormat/>
    <w:rsid w:val="002B6E8E"/>
    <w:pPr>
      <w:spacing w:after="0" w:line="240" w:lineRule="auto"/>
    </w:pPr>
    <w:rPr>
      <w:rFonts w:ascii="Calibri" w:eastAsia="Calibri" w:hAnsi="Calibri" w:cs="Arial"/>
    </w:rPr>
  </w:style>
  <w:style w:type="character" w:customStyle="1" w:styleId="NoSpacingChar">
    <w:name w:val="No Spacing Char"/>
    <w:link w:val="NoSpacing"/>
    <w:locked/>
    <w:rsid w:val="002B6E8E"/>
    <w:rPr>
      <w:rFonts w:ascii="Calibri" w:eastAsia="Calibri" w:hAnsi="Calibri" w:cs="Arial"/>
    </w:rPr>
  </w:style>
  <w:style w:type="character" w:customStyle="1" w:styleId="Heading2Char">
    <w:name w:val="Heading 2 Char"/>
    <w:basedOn w:val="DefaultParagraphFont"/>
    <w:link w:val="Heading2"/>
    <w:uiPriority w:val="9"/>
    <w:rsid w:val="002B6E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2B6E8E"/>
    <w:pPr>
      <w:tabs>
        <w:tab w:val="center" w:pos="4320"/>
        <w:tab w:val="right" w:pos="8640"/>
      </w:tabs>
      <w:autoSpaceDE w:val="0"/>
      <w:autoSpaceDN w:val="0"/>
      <w:adjustRightInd w:val="0"/>
      <w:spacing w:after="0" w:line="240" w:lineRule="auto"/>
    </w:pPr>
    <w:rPr>
      <w:rFonts w:ascii="Tahoma" w:eastAsia="Times New Roman" w:hAnsi="Tahoma" w:cs="Times New Roman"/>
      <w:szCs w:val="24"/>
      <w:lang w:val="en-CA" w:eastAsia="en-CA"/>
    </w:rPr>
  </w:style>
  <w:style w:type="character" w:customStyle="1" w:styleId="HeaderChar">
    <w:name w:val="Header Char"/>
    <w:basedOn w:val="DefaultParagraphFont"/>
    <w:link w:val="Header"/>
    <w:rsid w:val="002B6E8E"/>
    <w:rPr>
      <w:rFonts w:ascii="Tahoma" w:eastAsia="Times New Roman" w:hAnsi="Tahoma" w:cs="Times New Roman"/>
      <w:szCs w:val="24"/>
      <w:lang w:val="en-CA" w:eastAsia="en-CA"/>
    </w:rPr>
  </w:style>
  <w:style w:type="paragraph" w:styleId="ListBullet2">
    <w:name w:val="List Bullet 2"/>
    <w:basedOn w:val="Normal"/>
    <w:autoRedefine/>
    <w:rsid w:val="002B6E8E"/>
    <w:pPr>
      <w:numPr>
        <w:numId w:val="4"/>
      </w:numPr>
      <w:autoSpaceDE w:val="0"/>
      <w:autoSpaceDN w:val="0"/>
      <w:adjustRightInd w:val="0"/>
      <w:spacing w:after="0" w:line="240" w:lineRule="auto"/>
    </w:pPr>
    <w:rPr>
      <w:rFonts w:ascii="Times New Roman" w:eastAsia="Times New Roman" w:hAnsi="Times New Roman" w:cs="Times New Roman"/>
      <w:sz w:val="24"/>
      <w:szCs w:val="24"/>
      <w:lang w:val="en-CA" w:eastAsia="en-CA"/>
    </w:rPr>
  </w:style>
  <w:style w:type="paragraph" w:styleId="Title">
    <w:name w:val="Title"/>
    <w:basedOn w:val="Normal"/>
    <w:link w:val="TitleChar"/>
    <w:qFormat/>
    <w:rsid w:val="002B6E8E"/>
    <w:pPr>
      <w:autoSpaceDE w:val="0"/>
      <w:autoSpaceDN w:val="0"/>
      <w:adjustRightInd w:val="0"/>
      <w:spacing w:before="240" w:after="60" w:line="240" w:lineRule="auto"/>
      <w:jc w:val="center"/>
      <w:outlineLvl w:val="0"/>
    </w:pPr>
    <w:rPr>
      <w:rFonts w:ascii="Tahoma" w:eastAsia="Times New Roman" w:hAnsi="Tahoma" w:cs="Arial"/>
      <w:b/>
      <w:bCs/>
      <w:kern w:val="28"/>
      <w:sz w:val="52"/>
      <w:szCs w:val="32"/>
      <w:lang w:val="en-CA" w:eastAsia="en-CA"/>
    </w:rPr>
  </w:style>
  <w:style w:type="character" w:customStyle="1" w:styleId="TitleChar">
    <w:name w:val="Title Char"/>
    <w:basedOn w:val="DefaultParagraphFont"/>
    <w:link w:val="Title"/>
    <w:rsid w:val="002B6E8E"/>
    <w:rPr>
      <w:rFonts w:ascii="Tahoma" w:eastAsia="Times New Roman" w:hAnsi="Tahoma" w:cs="Arial"/>
      <w:b/>
      <w:bCs/>
      <w:kern w:val="28"/>
      <w:sz w:val="52"/>
      <w:szCs w:val="32"/>
      <w:lang w:val="en-CA" w:eastAsia="en-CA"/>
    </w:rPr>
  </w:style>
  <w:style w:type="paragraph" w:styleId="Footer">
    <w:name w:val="footer"/>
    <w:basedOn w:val="Normal"/>
    <w:link w:val="FooterChar"/>
    <w:uiPriority w:val="99"/>
    <w:rsid w:val="002B6E8E"/>
    <w:pPr>
      <w:pBdr>
        <w:top w:val="single" w:sz="4" w:space="1" w:color="auto"/>
      </w:pBdr>
      <w:tabs>
        <w:tab w:val="center" w:pos="4320"/>
        <w:tab w:val="right" w:pos="8640"/>
      </w:tabs>
      <w:autoSpaceDE w:val="0"/>
      <w:autoSpaceDN w:val="0"/>
      <w:adjustRightInd w:val="0"/>
      <w:spacing w:after="0" w:line="240" w:lineRule="auto"/>
    </w:pPr>
    <w:rPr>
      <w:rFonts w:ascii="Tahoma" w:eastAsia="Times New Roman" w:hAnsi="Tahoma" w:cs="Times New Roman"/>
      <w:szCs w:val="24"/>
      <w:lang w:val="en-CA" w:eastAsia="en-CA"/>
    </w:rPr>
  </w:style>
  <w:style w:type="character" w:customStyle="1" w:styleId="FooterChar">
    <w:name w:val="Footer Char"/>
    <w:basedOn w:val="DefaultParagraphFont"/>
    <w:link w:val="Footer"/>
    <w:uiPriority w:val="99"/>
    <w:rsid w:val="002B6E8E"/>
    <w:rPr>
      <w:rFonts w:ascii="Tahoma" w:eastAsia="Times New Roman" w:hAnsi="Tahoma" w:cs="Times New Roman"/>
      <w:szCs w:val="24"/>
      <w:lang w:val="en-CA" w:eastAsia="en-CA"/>
    </w:rPr>
  </w:style>
  <w:style w:type="paragraph" w:styleId="TOC1">
    <w:name w:val="toc 1"/>
    <w:basedOn w:val="Normal"/>
    <w:next w:val="Normal"/>
    <w:autoRedefine/>
    <w:semiHidden/>
    <w:rsid w:val="009E6514"/>
    <w:pPr>
      <w:keepNext/>
      <w:tabs>
        <w:tab w:val="right" w:leader="dot" w:pos="8630"/>
      </w:tabs>
      <w:spacing w:after="0" w:line="360" w:lineRule="auto"/>
    </w:pPr>
    <w:rPr>
      <w:rFonts w:eastAsia="Times New Roman" w:cstheme="minorHAnsi"/>
      <w:sz w:val="24"/>
      <w:szCs w:val="24"/>
      <w:lang w:val="en-CA" w:eastAsia="en-CA"/>
    </w:rPr>
  </w:style>
  <w:style w:type="paragraph" w:styleId="TOC2">
    <w:name w:val="toc 2"/>
    <w:basedOn w:val="Normal"/>
    <w:next w:val="Normal"/>
    <w:autoRedefine/>
    <w:semiHidden/>
    <w:rsid w:val="002B6E8E"/>
    <w:pPr>
      <w:autoSpaceDE w:val="0"/>
      <w:autoSpaceDN w:val="0"/>
      <w:adjustRightInd w:val="0"/>
      <w:spacing w:after="0" w:line="240" w:lineRule="auto"/>
      <w:ind w:left="240"/>
    </w:pPr>
    <w:rPr>
      <w:rFonts w:ascii="Times New Roman" w:eastAsia="Times New Roman" w:hAnsi="Times New Roman" w:cs="Times New Roman"/>
      <w:sz w:val="24"/>
      <w:szCs w:val="24"/>
      <w:lang w:val="en-CA" w:eastAsia="en-CA"/>
    </w:rPr>
  </w:style>
  <w:style w:type="paragraph" w:customStyle="1" w:styleId="TOC">
    <w:name w:val="TOC"/>
    <w:basedOn w:val="Normal"/>
    <w:next w:val="Normal"/>
    <w:rsid w:val="002B6E8E"/>
    <w:pPr>
      <w:pBdr>
        <w:bottom w:val="single" w:sz="12" w:space="1" w:color="auto"/>
      </w:pBdr>
      <w:autoSpaceDE w:val="0"/>
      <w:autoSpaceDN w:val="0"/>
      <w:adjustRightInd w:val="0"/>
      <w:spacing w:after="0" w:line="240" w:lineRule="auto"/>
    </w:pPr>
    <w:rPr>
      <w:rFonts w:ascii="Tahoma" w:eastAsia="Times New Roman" w:hAnsi="Tahoma" w:cs="Times New Roman"/>
      <w:bCs/>
      <w:sz w:val="26"/>
      <w:szCs w:val="24"/>
      <w:lang w:val="en-CA"/>
    </w:rPr>
  </w:style>
  <w:style w:type="character" w:styleId="Emphasis">
    <w:name w:val="Emphasis"/>
    <w:basedOn w:val="DefaultParagraphFont"/>
    <w:uiPriority w:val="20"/>
    <w:qFormat/>
    <w:rsid w:val="002B6E8E"/>
    <w:rPr>
      <w:b/>
      <w:bCs/>
      <w:i w:val="0"/>
      <w:iCs w:val="0"/>
    </w:rPr>
  </w:style>
  <w:style w:type="character" w:customStyle="1" w:styleId="ft">
    <w:name w:val="ft"/>
    <w:basedOn w:val="DefaultParagraphFont"/>
    <w:rsid w:val="002B6E8E"/>
  </w:style>
  <w:style w:type="paragraph" w:styleId="BalloonText">
    <w:name w:val="Balloon Text"/>
    <w:basedOn w:val="Normal"/>
    <w:link w:val="BalloonTextChar"/>
    <w:uiPriority w:val="99"/>
    <w:semiHidden/>
    <w:unhideWhenUsed/>
    <w:rsid w:val="003C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22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as-int.org/documents/document.cfm?docID=75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DEAS-int.org" TargetMode="External"/><Relationship Id="rId4" Type="http://schemas.openxmlformats.org/officeDocument/2006/relationships/settings" Target="settings.xml"/><Relationship Id="rId9" Type="http://schemas.openxmlformats.org/officeDocument/2006/relationships/hyperlink" Target="http://www.ideas-i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AB65-7767-4196-A8C3-33EB7D7A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4810</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32163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rrist</dc:creator>
  <cp:lastModifiedBy>Jean</cp:lastModifiedBy>
  <cp:revision>2</cp:revision>
  <cp:lastPrinted>2013-08-26T12:11:00Z</cp:lastPrinted>
  <dcterms:created xsi:type="dcterms:W3CDTF">2013-09-11T07:18:00Z</dcterms:created>
  <dcterms:modified xsi:type="dcterms:W3CDTF">2013-09-11T07:18:00Z</dcterms:modified>
</cp:coreProperties>
</file>